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4B558" w14:textId="77777777" w:rsidR="00214422" w:rsidRDefault="00214422" w:rsidP="00214422">
      <w:pPr>
        <w:rPr>
          <w:rFonts w:ascii="Times New Roman" w:hAnsi="Times New Roman" w:cs="Times New Roman"/>
          <w:sz w:val="28"/>
          <w:szCs w:val="28"/>
        </w:rPr>
      </w:pPr>
    </w:p>
    <w:p w14:paraId="057DBD79" w14:textId="77777777" w:rsidR="00010DC5" w:rsidRPr="000066BA" w:rsidRDefault="00010DC5" w:rsidP="0001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BA">
        <w:rPr>
          <w:rFonts w:ascii="Times New Roman" w:hAnsi="Times New Roman" w:cs="Times New Roman"/>
          <w:b/>
          <w:sz w:val="28"/>
          <w:szCs w:val="28"/>
        </w:rPr>
        <w:t>АНО СОШ «Содружество»</w:t>
      </w:r>
    </w:p>
    <w:p w14:paraId="43DA8FE4" w14:textId="77777777" w:rsidR="00010DC5" w:rsidRPr="000066BA" w:rsidRDefault="00010DC5" w:rsidP="0001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EFBDD" w14:textId="77777777" w:rsidR="00010DC5" w:rsidRPr="000066BA" w:rsidRDefault="00010DC5" w:rsidP="0001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1258D" w14:textId="77777777" w:rsidR="00010DC5" w:rsidRDefault="00010DC5" w:rsidP="0001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A6B03" w14:textId="77777777" w:rsidR="00010DC5" w:rsidRDefault="00010DC5" w:rsidP="0001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8354B" w14:textId="77777777" w:rsidR="00010DC5" w:rsidRDefault="00010DC5" w:rsidP="0001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16AF8" w14:textId="77777777" w:rsidR="00010DC5" w:rsidRDefault="00010DC5" w:rsidP="0001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17512" w14:textId="77777777" w:rsidR="00010DC5" w:rsidRDefault="00010DC5" w:rsidP="0001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53099" w14:textId="77777777" w:rsidR="00010DC5" w:rsidRDefault="00010DC5" w:rsidP="00010D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461735" w14:textId="77777777" w:rsidR="00010DC5" w:rsidRDefault="00010DC5" w:rsidP="0001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4F385" w14:textId="77777777" w:rsidR="00010DC5" w:rsidRDefault="00010DC5" w:rsidP="0001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EEFB0" w14:textId="77777777" w:rsidR="00010DC5" w:rsidRDefault="00010DC5" w:rsidP="00010D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ADF986" w14:textId="77777777" w:rsidR="00010DC5" w:rsidRPr="007E2065" w:rsidRDefault="00010DC5" w:rsidP="00010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065">
        <w:rPr>
          <w:rFonts w:ascii="Times New Roman" w:hAnsi="Times New Roman" w:cs="Times New Roman"/>
          <w:b/>
          <w:sz w:val="32"/>
          <w:szCs w:val="32"/>
        </w:rPr>
        <w:t xml:space="preserve">Контрольно-измерительные материалы </w:t>
      </w:r>
    </w:p>
    <w:p w14:paraId="724A4133" w14:textId="77777777" w:rsidR="00010DC5" w:rsidRPr="007E2065" w:rsidRDefault="00010DC5" w:rsidP="00010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065">
        <w:rPr>
          <w:rFonts w:ascii="Times New Roman" w:hAnsi="Times New Roman" w:cs="Times New Roman"/>
          <w:b/>
          <w:sz w:val="32"/>
          <w:szCs w:val="32"/>
        </w:rPr>
        <w:t xml:space="preserve">для проведения </w:t>
      </w:r>
      <w:proofErr w:type="gramStart"/>
      <w:r w:rsidRPr="007E2065">
        <w:rPr>
          <w:rFonts w:ascii="Times New Roman" w:hAnsi="Times New Roman" w:cs="Times New Roman"/>
          <w:b/>
          <w:sz w:val="32"/>
          <w:szCs w:val="32"/>
        </w:rPr>
        <w:t xml:space="preserve">стартовой </w:t>
      </w:r>
      <w:r>
        <w:rPr>
          <w:rFonts w:ascii="Times New Roman" w:hAnsi="Times New Roman" w:cs="Times New Roman"/>
          <w:b/>
          <w:sz w:val="32"/>
          <w:szCs w:val="32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итоговой </w:t>
      </w:r>
      <w:r w:rsidRPr="007E2065">
        <w:rPr>
          <w:rFonts w:ascii="Times New Roman" w:hAnsi="Times New Roman" w:cs="Times New Roman"/>
          <w:b/>
          <w:sz w:val="32"/>
          <w:szCs w:val="32"/>
        </w:rPr>
        <w:t xml:space="preserve">аттестации </w:t>
      </w:r>
    </w:p>
    <w:p w14:paraId="25B43239" w14:textId="77777777" w:rsidR="00010DC5" w:rsidRPr="007E2065" w:rsidRDefault="00010DC5" w:rsidP="00010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065">
        <w:rPr>
          <w:rFonts w:ascii="Times New Roman" w:hAnsi="Times New Roman" w:cs="Times New Roman"/>
          <w:b/>
          <w:sz w:val="32"/>
          <w:szCs w:val="32"/>
        </w:rPr>
        <w:t>обучающихся 5 класса</w:t>
      </w:r>
    </w:p>
    <w:p w14:paraId="0CF76F61" w14:textId="77777777" w:rsidR="00010DC5" w:rsidRPr="007E2065" w:rsidRDefault="00010DC5" w:rsidP="00010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065">
        <w:rPr>
          <w:rFonts w:ascii="Times New Roman" w:hAnsi="Times New Roman" w:cs="Times New Roman"/>
          <w:b/>
          <w:sz w:val="32"/>
          <w:szCs w:val="32"/>
        </w:rPr>
        <w:t xml:space="preserve"> по учебному предмету </w:t>
      </w:r>
    </w:p>
    <w:p w14:paraId="0B789856" w14:textId="77777777" w:rsidR="00010DC5" w:rsidRPr="007E2065" w:rsidRDefault="00010DC5" w:rsidP="00010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06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7E2065">
        <w:rPr>
          <w:rFonts w:ascii="Times New Roman" w:hAnsi="Times New Roman" w:cs="Times New Roman"/>
          <w:b/>
          <w:sz w:val="32"/>
          <w:szCs w:val="32"/>
        </w:rPr>
        <w:t>»</w:t>
      </w:r>
    </w:p>
    <w:p w14:paraId="2C78C248" w14:textId="77777777" w:rsidR="00010DC5" w:rsidRPr="007E2065" w:rsidRDefault="00010DC5" w:rsidP="00010D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C20FFC" w14:textId="77777777" w:rsidR="00010DC5" w:rsidRPr="00940B69" w:rsidRDefault="00010DC5" w:rsidP="00010DC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42EC097E" w14:textId="77777777" w:rsidR="00010DC5" w:rsidRPr="00940B69" w:rsidRDefault="00010DC5" w:rsidP="00010DC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74350388" w14:textId="77777777" w:rsidR="00010DC5" w:rsidRPr="00940B69" w:rsidRDefault="00010DC5" w:rsidP="00010DC5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30D573AA" w14:textId="77777777" w:rsidR="00010DC5" w:rsidRPr="00940B69" w:rsidRDefault="00010DC5" w:rsidP="00010DC5">
      <w:pPr>
        <w:spacing w:after="0"/>
        <w:rPr>
          <w:rFonts w:ascii="Times New Roman" w:hAnsi="Times New Roman" w:cs="Times New Roman"/>
          <w:b/>
          <w:sz w:val="32"/>
        </w:rPr>
      </w:pPr>
    </w:p>
    <w:p w14:paraId="07C312F5" w14:textId="77777777" w:rsidR="00010DC5" w:rsidRPr="00940B69" w:rsidRDefault="00010DC5" w:rsidP="00010DC5">
      <w:pPr>
        <w:spacing w:after="0"/>
        <w:rPr>
          <w:rFonts w:ascii="Times New Roman" w:hAnsi="Times New Roman" w:cs="Times New Roman"/>
          <w:b/>
          <w:sz w:val="32"/>
        </w:rPr>
      </w:pPr>
    </w:p>
    <w:p w14:paraId="61BAFE72" w14:textId="77777777" w:rsidR="00010DC5" w:rsidRPr="00940B69" w:rsidRDefault="00010DC5" w:rsidP="00010DC5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14:paraId="5DC03327" w14:textId="77777777" w:rsidR="00010DC5" w:rsidRPr="00940B69" w:rsidRDefault="00010DC5" w:rsidP="00010DC5">
      <w:pPr>
        <w:spacing w:after="0"/>
        <w:rPr>
          <w:rFonts w:ascii="Times New Roman" w:hAnsi="Times New Roman" w:cs="Times New Roman"/>
          <w:i/>
          <w:sz w:val="24"/>
        </w:rPr>
      </w:pPr>
    </w:p>
    <w:p w14:paraId="317753E8" w14:textId="77777777" w:rsidR="00010DC5" w:rsidRPr="00940B69" w:rsidRDefault="00010DC5" w:rsidP="00010DC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9DAC4F8" w14:textId="77777777" w:rsidR="00010DC5" w:rsidRPr="00940B69" w:rsidRDefault="00010DC5" w:rsidP="00010DC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8C34831" w14:textId="77777777" w:rsidR="00010DC5" w:rsidRPr="00940B69" w:rsidRDefault="00010DC5" w:rsidP="00010DC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6B5616F" w14:textId="77777777" w:rsidR="00010DC5" w:rsidRDefault="00010DC5" w:rsidP="00010DC5">
      <w:pPr>
        <w:pStyle w:val="a9"/>
        <w:ind w:left="0"/>
        <w:jc w:val="right"/>
        <w:rPr>
          <w:rFonts w:eastAsia="Calibri"/>
        </w:rPr>
      </w:pPr>
      <w:r>
        <w:rPr>
          <w:rFonts w:eastAsia="Calibri"/>
          <w:b/>
        </w:rPr>
        <w:t xml:space="preserve">Составитель: </w:t>
      </w:r>
      <w:r>
        <w:rPr>
          <w:rFonts w:eastAsia="Calibri"/>
        </w:rPr>
        <w:t xml:space="preserve"> </w:t>
      </w:r>
    </w:p>
    <w:p w14:paraId="1767ACCE" w14:textId="77777777" w:rsidR="00010DC5" w:rsidRDefault="00010DC5" w:rsidP="00010DC5">
      <w:pPr>
        <w:pStyle w:val="a9"/>
        <w:ind w:left="0"/>
        <w:jc w:val="right"/>
        <w:rPr>
          <w:b/>
        </w:rPr>
      </w:pPr>
      <w:r>
        <w:rPr>
          <w:rFonts w:eastAsia="Calibri"/>
        </w:rPr>
        <w:t xml:space="preserve">                                                                          Николаева </w:t>
      </w:r>
      <w:proofErr w:type="gramStart"/>
      <w:r>
        <w:rPr>
          <w:rFonts w:eastAsia="Calibri"/>
        </w:rPr>
        <w:t>Г.М..-</w:t>
      </w:r>
      <w:proofErr w:type="gramEnd"/>
      <w:r>
        <w:rPr>
          <w:rFonts w:eastAsia="Calibri"/>
        </w:rPr>
        <w:t xml:space="preserve"> учитель русского языка и литературы   </w:t>
      </w:r>
    </w:p>
    <w:p w14:paraId="7F5D0744" w14:textId="77777777" w:rsidR="00010DC5" w:rsidRPr="00940B69" w:rsidRDefault="00010DC5" w:rsidP="00010DC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EECB0E4" w14:textId="77777777" w:rsidR="00010DC5" w:rsidRPr="00940B69" w:rsidRDefault="00010DC5" w:rsidP="00010DC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94AF7F7" w14:textId="77777777" w:rsidR="00010DC5" w:rsidRPr="00940B69" w:rsidRDefault="00010DC5" w:rsidP="00010DC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C17901A" w14:textId="77777777" w:rsidR="00010DC5" w:rsidRPr="00940B69" w:rsidRDefault="00010DC5" w:rsidP="00010DC5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F001954" w14:textId="77777777" w:rsidR="00010DC5" w:rsidRPr="00940B69" w:rsidRDefault="00010DC5" w:rsidP="00010DC5">
      <w:pPr>
        <w:spacing w:after="0"/>
        <w:rPr>
          <w:rFonts w:ascii="Times New Roman" w:hAnsi="Times New Roman" w:cs="Times New Roman"/>
          <w:sz w:val="24"/>
        </w:rPr>
      </w:pPr>
    </w:p>
    <w:p w14:paraId="11D863DD" w14:textId="77777777" w:rsidR="00010DC5" w:rsidRDefault="00010DC5" w:rsidP="00010DC5">
      <w:pPr>
        <w:spacing w:after="0"/>
        <w:rPr>
          <w:rFonts w:ascii="Times New Roman" w:hAnsi="Times New Roman" w:cs="Times New Roman"/>
          <w:sz w:val="24"/>
        </w:rPr>
      </w:pPr>
    </w:p>
    <w:p w14:paraId="357BDF8A" w14:textId="77777777" w:rsidR="00010DC5" w:rsidRDefault="00010DC5" w:rsidP="00010DC5">
      <w:pPr>
        <w:spacing w:after="0"/>
        <w:rPr>
          <w:rFonts w:ascii="Times New Roman" w:hAnsi="Times New Roman" w:cs="Times New Roman"/>
          <w:sz w:val="24"/>
        </w:rPr>
      </w:pPr>
    </w:p>
    <w:p w14:paraId="6C3B8B32" w14:textId="77777777" w:rsidR="00010DC5" w:rsidRDefault="00010DC5" w:rsidP="00010DC5">
      <w:pPr>
        <w:spacing w:after="0"/>
        <w:rPr>
          <w:rFonts w:ascii="Times New Roman" w:hAnsi="Times New Roman" w:cs="Times New Roman"/>
          <w:sz w:val="24"/>
        </w:rPr>
      </w:pPr>
    </w:p>
    <w:p w14:paraId="4357E3BE" w14:textId="77777777" w:rsidR="00010DC5" w:rsidRDefault="00010DC5" w:rsidP="00010DC5">
      <w:pPr>
        <w:spacing w:after="0"/>
        <w:rPr>
          <w:rFonts w:ascii="Times New Roman" w:hAnsi="Times New Roman" w:cs="Times New Roman"/>
          <w:sz w:val="24"/>
        </w:rPr>
      </w:pPr>
    </w:p>
    <w:p w14:paraId="1DC8BD21" w14:textId="77777777" w:rsidR="00010DC5" w:rsidRDefault="00010DC5" w:rsidP="00010DC5">
      <w:pPr>
        <w:spacing w:after="0"/>
        <w:rPr>
          <w:rFonts w:ascii="Times New Roman" w:hAnsi="Times New Roman" w:cs="Times New Roman"/>
          <w:sz w:val="24"/>
        </w:rPr>
      </w:pPr>
    </w:p>
    <w:p w14:paraId="390C4AF1" w14:textId="77777777" w:rsidR="00010DC5" w:rsidRDefault="00010DC5" w:rsidP="00010DC5">
      <w:pPr>
        <w:spacing w:after="0"/>
        <w:rPr>
          <w:rFonts w:ascii="Times New Roman" w:hAnsi="Times New Roman" w:cs="Times New Roman"/>
          <w:sz w:val="24"/>
        </w:rPr>
      </w:pPr>
    </w:p>
    <w:p w14:paraId="27A3E2FC" w14:textId="77777777" w:rsidR="00C84AAC" w:rsidRPr="00010DC5" w:rsidRDefault="00010DC5" w:rsidP="00010DC5">
      <w:pPr>
        <w:pStyle w:val="a6"/>
        <w:tabs>
          <w:tab w:val="left" w:pos="649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2023 г.</w:t>
      </w:r>
    </w:p>
    <w:p w14:paraId="55479272" w14:textId="77777777" w:rsidR="00010DC5" w:rsidRDefault="00214422" w:rsidP="00214422">
      <w:pPr>
        <w:ind w:left="2832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                      </w:t>
      </w:r>
    </w:p>
    <w:p w14:paraId="35CA0265" w14:textId="77777777" w:rsidR="00214422" w:rsidRDefault="00214422" w:rsidP="00010DC5">
      <w:pPr>
        <w:ind w:left="2832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Спецификация</w:t>
      </w:r>
    </w:p>
    <w:p w14:paraId="21CAB482" w14:textId="77777777" w:rsidR="00214422" w:rsidRDefault="004A7714" w:rsidP="00214422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77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Стартовая аттестация</w:t>
      </w:r>
      <w:r w:rsidR="002144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оценки достижения планируемых результатов по предмету «Литература»</w:t>
      </w:r>
    </w:p>
    <w:p w14:paraId="787BB491" w14:textId="77777777" w:rsidR="00214422" w:rsidRDefault="00214422" w:rsidP="00214422">
      <w:pPr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Назначение контрольной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тестирования (</w:t>
      </w:r>
      <w:r w:rsidR="004A77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обучающихся 5 класса, с целью определения уровня достижения обучающимися предметных и метапредметных планируемых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 основной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основного общего образования по литературе.</w:t>
      </w:r>
    </w:p>
    <w:p w14:paraId="3CCB1A9C" w14:textId="77777777" w:rsidR="00214422" w:rsidRDefault="00214422" w:rsidP="00214422">
      <w:pPr>
        <w:ind w:firstLine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 и методические рекомендации, определяющие содержание контрольной работы</w:t>
      </w:r>
    </w:p>
    <w:p w14:paraId="56C896EE" w14:textId="77777777" w:rsidR="004A7714" w:rsidRDefault="00214422" w:rsidP="00214422">
      <w:pPr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государственный образовательный стандарт основного общего образования </w:t>
      </w:r>
    </w:p>
    <w:p w14:paraId="68531481" w14:textId="77777777" w:rsidR="00214422" w:rsidRDefault="004A7714" w:rsidP="00214422">
      <w:pPr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Примерная основная образовательная программа основного общего образования [Электронный ресурс] / </w:t>
      </w:r>
    </w:p>
    <w:p w14:paraId="56469638" w14:textId="77777777" w:rsidR="00214422" w:rsidRDefault="00214422" w:rsidP="00214422">
      <w:pPr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Литература. Рабочие программы. Предметная линия учебников под редакцией В.Я. Коровиной. 5-9 классы: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учебное  пособие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общеобразовательных. организаций/[В.Я. Коровина].-3-е изд.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</w:t>
      </w:r>
      <w:r w:rsidR="004A7714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FDB7C2" w14:textId="77777777" w:rsidR="00214422" w:rsidRDefault="00214422" w:rsidP="00214422">
      <w:pPr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результатов, проверяемых в с</w:t>
      </w:r>
      <w:r w:rsidR="00010DC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тартовой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="004A77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10DC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темами, изучаемыми в 5 классе </w:t>
      </w:r>
    </w:p>
    <w:p w14:paraId="5C7F9060" w14:textId="77777777" w:rsidR="00214422" w:rsidRDefault="00214422" w:rsidP="00214422">
      <w:pPr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структуры и содержания контрольной работы</w:t>
      </w:r>
    </w:p>
    <w:p w14:paraId="24D2994E" w14:textId="77777777" w:rsidR="00214422" w:rsidRDefault="00214422" w:rsidP="00214422">
      <w:pPr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работы соответствует разделам содержания, выделенным в примерной программе, и включает 9 заданий. Распределение заданий по разделам содержания представлено в таблице </w:t>
      </w:r>
    </w:p>
    <w:p w14:paraId="3E50046D" w14:textId="77777777" w:rsidR="00214422" w:rsidRDefault="00214422" w:rsidP="00214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заданий по разделам содержания</w:t>
      </w:r>
    </w:p>
    <w:tbl>
      <w:tblPr>
        <w:tblStyle w:val="13"/>
        <w:tblW w:w="9228" w:type="dxa"/>
        <w:tblLook w:val="01E0" w:firstRow="1" w:lastRow="1" w:firstColumn="1" w:lastColumn="1" w:noHBand="0" w:noVBand="0"/>
      </w:tblPr>
      <w:tblGrid>
        <w:gridCol w:w="3948"/>
        <w:gridCol w:w="2520"/>
        <w:gridCol w:w="2760"/>
      </w:tblGrid>
      <w:tr w:rsidR="00214422" w14:paraId="5AC42717" w14:textId="77777777" w:rsidTr="00214422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A131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Разделы содержания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953D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заданий</w:t>
            </w:r>
          </w:p>
        </w:tc>
      </w:tr>
      <w:tr w:rsidR="00214422" w14:paraId="4EC5798C" w14:textId="77777777" w:rsidTr="002144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86B5" w14:textId="77777777" w:rsidR="00214422" w:rsidRDefault="00214422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9012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базового уровня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AC80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повышенного уровня</w:t>
            </w:r>
          </w:p>
        </w:tc>
      </w:tr>
      <w:tr w:rsidR="00214422" w14:paraId="0BBB3598" w14:textId="77777777" w:rsidTr="00214422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E1E7" w14:textId="77777777" w:rsidR="00214422" w:rsidRDefault="00214422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Находить в тексте требуемую информацию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1FED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C19" w14:textId="77777777" w:rsidR="00214422" w:rsidRDefault="0021442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14422" w14:paraId="7A367474" w14:textId="77777777" w:rsidTr="00214422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BB19" w14:textId="77777777" w:rsidR="00214422" w:rsidRDefault="00214422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rFonts w:eastAsia="MS Mincho"/>
                <w:b/>
                <w:lang w:eastAsia="ru-RU"/>
              </w:rPr>
              <w:t>Выделять героев-персонажей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6E5F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0682" w14:textId="77777777" w:rsidR="00214422" w:rsidRDefault="0021442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14422" w14:paraId="39F38384" w14:textId="77777777" w:rsidTr="00214422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6E12" w14:textId="77777777" w:rsidR="00214422" w:rsidRDefault="00214422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Озаглавливание текста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599E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DB44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14422" w14:paraId="55243FB1" w14:textId="77777777" w:rsidTr="00214422">
        <w:trPr>
          <w:trHeight w:val="375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2130" w14:textId="77777777" w:rsidR="00214422" w:rsidRDefault="00214422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Определять жанр данного текста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E28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B7B4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4422" w14:paraId="256EB46F" w14:textId="77777777" w:rsidTr="00214422">
        <w:trPr>
          <w:trHeight w:val="165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5831" w14:textId="77777777" w:rsidR="00214422" w:rsidRDefault="00214422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rFonts w:eastAsia="MS Mincho"/>
                <w:b/>
                <w:lang w:eastAsia="ru-RU"/>
              </w:rPr>
              <w:t>Выделять в тексте художественные элементы и обнаруживать связи между ними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4968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136B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4422" w14:paraId="0A40497E" w14:textId="77777777" w:rsidTr="00214422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C185" w14:textId="77777777" w:rsidR="00214422" w:rsidRDefault="00214422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Озаглавливание частей текста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1D3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6292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14422" w14:paraId="1620414E" w14:textId="77777777" w:rsidTr="00214422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2111" w14:textId="77777777" w:rsidR="00214422" w:rsidRDefault="00214422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6F28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0D2C" w14:textId="77777777" w:rsidR="00214422" w:rsidRDefault="0021442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6E760B86" w14:textId="77777777" w:rsidR="00214422" w:rsidRDefault="00214422" w:rsidP="00214422">
      <w:pPr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базового уровня сложности в работе 6, заданий повышенного уровня сложности – 3.</w:t>
      </w:r>
    </w:p>
    <w:p w14:paraId="41A50ABE" w14:textId="77777777" w:rsidR="00214422" w:rsidRDefault="00214422" w:rsidP="00214422">
      <w:pPr>
        <w:ind w:firstLine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представлены разные типы заданий: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выбором ответа (ВО) – 2, с кратким ответом (КО) – 2, с развёрнутым ответом (РО) – 5.</w:t>
      </w:r>
    </w:p>
    <w:p w14:paraId="7399E6A0" w14:textId="77777777" w:rsidR="00214422" w:rsidRDefault="00214422" w:rsidP="00214422">
      <w:pPr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требования к процедуре проведения </w:t>
      </w:r>
      <w:r w:rsidR="00010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стартовой аттестации.</w:t>
      </w:r>
    </w:p>
    <w:p w14:paraId="72316C87" w14:textId="77777777" w:rsidR="00214422" w:rsidRDefault="00214422" w:rsidP="00214422">
      <w:pPr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контрольной работы отводится 1 урок (40 минут). На инструктаж не более 5 минут, 35 минут на самостоятельное выполнение работы. </w:t>
      </w:r>
    </w:p>
    <w:p w14:paraId="6D1D602A" w14:textId="77777777" w:rsidR="00214422" w:rsidRDefault="00214422" w:rsidP="00214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контрольной работы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674"/>
        <w:gridCol w:w="1474"/>
        <w:gridCol w:w="4197"/>
        <w:gridCol w:w="1276"/>
        <w:gridCol w:w="992"/>
        <w:gridCol w:w="2127"/>
      </w:tblGrid>
      <w:tr w:rsidR="00214422" w14:paraId="10465D66" w14:textId="77777777" w:rsidTr="002144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FF2578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задания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D29F6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F9324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 результат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C9E92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46B7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балл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C81A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время выполнения задания</w:t>
            </w:r>
          </w:p>
        </w:tc>
      </w:tr>
      <w:tr w:rsidR="00214422" w14:paraId="1514534A" w14:textId="77777777" w:rsidTr="002144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9BE42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4F0A0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FED57" w14:textId="77777777" w:rsidR="00214422" w:rsidRDefault="0021442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0D376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19D4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4C131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4422" w14:paraId="2343BE93" w14:textId="77777777" w:rsidTr="002144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BF33B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F04DC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A515F" w14:textId="77777777" w:rsidR="00214422" w:rsidRDefault="0021442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0A79E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B26C5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B539E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4422" w14:paraId="6B332CAB" w14:textId="77777777" w:rsidTr="002144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2CFB6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76FCE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2900E3" w14:textId="77777777" w:rsidR="00214422" w:rsidRDefault="0021442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3D024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4E073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380DB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4422" w14:paraId="439095C7" w14:textId="77777777" w:rsidTr="002144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59788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2F62C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3AF7E9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Рассуждать, опираясь на данный текст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457E49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A8BC9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192FC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4422" w14:paraId="2D91B899" w14:textId="77777777" w:rsidTr="002144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ED108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5DC4C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138E2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Выделять героев-персонажей данного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017CF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E34A5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6C9E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4422" w14:paraId="598BB9BC" w14:textId="77777777" w:rsidTr="002144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39F32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F244B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803701" w14:textId="77777777" w:rsidR="00214422" w:rsidRDefault="0021442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6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Озаглавливание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AC841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12382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E70D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422" w14:paraId="28D522DC" w14:textId="77777777" w:rsidTr="002144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13D3B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76FBC5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литературы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5674B" w14:textId="77777777" w:rsidR="00214422" w:rsidRDefault="0021442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zh-CN"/>
              </w:rPr>
              <w:t>Определять жанр данного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880F5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8399A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B9DC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14422" w14:paraId="771FB6DF" w14:textId="77777777" w:rsidTr="002144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7282B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CAFB9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E0539" w14:textId="77777777" w:rsidR="00214422" w:rsidRDefault="0021442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Выделять в тексте художественные элементы и обнаруживать связи между ними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B64AC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21C2F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2107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4422" w14:paraId="2B275F8D" w14:textId="77777777" w:rsidTr="00214422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78519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79C74F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DFD027" w14:textId="77777777" w:rsidR="00214422" w:rsidRDefault="002144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Озаглавливание частей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159AE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A6F9A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86FD7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14422" w14:paraId="70AF4FC7" w14:textId="77777777" w:rsidTr="00214422"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972E6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B0C1" w14:textId="77777777" w:rsidR="00214422" w:rsidRDefault="002144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12CEB5BB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E83B4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</w:t>
            </w:r>
          </w:p>
        </w:tc>
      </w:tr>
    </w:tbl>
    <w:p w14:paraId="109478C3" w14:textId="77777777" w:rsidR="00214422" w:rsidRDefault="00214422" w:rsidP="00214422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E980DF" w14:textId="77777777" w:rsidR="00214422" w:rsidRDefault="00214422" w:rsidP="002144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Определение итоговой оценки за </w:t>
      </w:r>
      <w:r w:rsidR="00010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стартовую аттестацию</w:t>
      </w:r>
    </w:p>
    <w:tbl>
      <w:tblPr>
        <w:tblW w:w="58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21"/>
        <w:gridCol w:w="3184"/>
      </w:tblGrid>
      <w:tr w:rsidR="00214422" w14:paraId="5F28AFDA" w14:textId="77777777" w:rsidTr="00214422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1AF0C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3680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214422" w14:paraId="447D3D0D" w14:textId="77777777" w:rsidTr="00214422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EF38DB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16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4EA4D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214422" w14:paraId="4C704A5B" w14:textId="77777777" w:rsidTr="00214422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BF497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11 - 14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08AA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214422" w14:paraId="57C2A588" w14:textId="77777777" w:rsidTr="00214422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AE174C8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9C978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14422" w14:paraId="6CAA089D" w14:textId="77777777" w:rsidTr="00214422">
        <w:trPr>
          <w:trHeight w:val="209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414C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FA38" w14:textId="77777777" w:rsidR="00214422" w:rsidRDefault="00214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</w:t>
            </w:r>
          </w:p>
        </w:tc>
      </w:tr>
    </w:tbl>
    <w:p w14:paraId="521959CF" w14:textId="77777777" w:rsidR="00214422" w:rsidRDefault="00214422" w:rsidP="002144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972DE5" w14:textId="77777777" w:rsidR="00214422" w:rsidRDefault="00214422" w:rsidP="00214422"/>
    <w:p w14:paraId="0FC87FEA" w14:textId="77777777" w:rsidR="00214422" w:rsidRDefault="00214422" w:rsidP="00214422"/>
    <w:p w14:paraId="19DFDFB2" w14:textId="77777777" w:rsidR="00214422" w:rsidRDefault="00214422" w:rsidP="00214422"/>
    <w:p w14:paraId="3C955F2B" w14:textId="77777777" w:rsidR="00010DC5" w:rsidRDefault="00010DC5" w:rsidP="00214422"/>
    <w:p w14:paraId="4970D49B" w14:textId="77777777" w:rsidR="00010DC5" w:rsidRDefault="00010DC5" w:rsidP="00214422"/>
    <w:p w14:paraId="08990BF0" w14:textId="77777777" w:rsidR="00010DC5" w:rsidRDefault="00010DC5" w:rsidP="00214422"/>
    <w:p w14:paraId="726BB08E" w14:textId="77777777" w:rsidR="00214422" w:rsidRDefault="00214422" w:rsidP="00214422"/>
    <w:p w14:paraId="28612489" w14:textId="77777777" w:rsidR="00010DC5" w:rsidRDefault="00010DC5" w:rsidP="00214422"/>
    <w:p w14:paraId="31C35371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Тестирование (</w:t>
      </w:r>
      <w:r w:rsidR="00010DC5">
        <w:rPr>
          <w:rFonts w:ascii="Times New Roman" w:hAnsi="Times New Roman" w:cs="Times New Roman"/>
          <w:b/>
          <w:sz w:val="24"/>
          <w:szCs w:val="24"/>
        </w:rPr>
        <w:t>стартовая аттестация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2D64EE51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вариант.</w:t>
      </w:r>
    </w:p>
    <w:p w14:paraId="14177238" w14:textId="77777777" w:rsidR="00214422" w:rsidRDefault="00214422" w:rsidP="00214422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Внимательно прочитайте текст. Выберите один ответ на вопрос.</w:t>
      </w:r>
    </w:p>
    <w:p w14:paraId="62858B2F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Гусеница</w:t>
      </w:r>
    </w:p>
    <w:p w14:paraId="383976CC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Гусеница считала себя очень красивой и не пропускала ни одной капли росы, чтобы в неё не посмотреться.</w:t>
      </w:r>
    </w:p>
    <w:p w14:paraId="0F8F3918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чего ж я хороша! – радовалась Гусеница, с удовольствием разглядывая свою плоскую рожицу и выгибая мохнатую спинку, чтобы увидеть на ней две золотые полоски. – Жаль, никто-никто этого не замечает.</w:t>
      </w:r>
    </w:p>
    <w:p w14:paraId="048DFE0D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 однажды ей повезло. По лугу ходила Девочка и собирала цветы. Гусеница взобралась на самый красивый цветок и стала ждать. А Девочка увидела её и сказала:</w:t>
      </w:r>
    </w:p>
    <w:p w14:paraId="5657F244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гадость! Даже смотреть на тебя противно!</w:t>
      </w:r>
    </w:p>
    <w:p w14:paraId="06F607BA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Ах так! – рассердилась Гусеница. – Тогда я даю честное гусеничное слово, что никто, никогда, нигде больше меня не увидит.</w:t>
      </w:r>
    </w:p>
    <w:p w14:paraId="27932910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Дал слово – нужно его держать, даже если ты Гусеница. И Гусеница поползла на дерево. Со ствола на сук, потом на ветку, с ветки на листок. Вынула из брюшка шёлковую ниточку и стала ею обматываться.</w:t>
      </w:r>
    </w:p>
    <w:p w14:paraId="539B1105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Трудилась она долго и наконец сделала кокон.</w:t>
      </w:r>
    </w:p>
    <w:p w14:paraId="7EE8CE38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Уф, как я устала! – вздохнула Гусеница. – Совершенно замоталась.</w:t>
      </w:r>
    </w:p>
    <w:p w14:paraId="443C3FA4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коконе было тепло и темно, делать больше было нечего, и Гусеница уснула.</w:t>
      </w:r>
    </w:p>
    <w:p w14:paraId="566255D0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Проснулась она от того, что у неё ужасно чесалась спина. Тогда Гусеница стала тереться о стенки кокона. Тёрлась, тёрлась, протёрла их насквозь и вывалилась. Но падала она как-то странно – не вниз, а вверх. И тут Гусеница на том же самом лугу увидела ту же самую Девочку.</w:t>
      </w:r>
    </w:p>
    <w:p w14:paraId="1582E13C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«Какой ужас! – подумала Гусеница. – Пусть я некрасива, это не моя вина, но теперь все узнают, что я ещё и обманщица. Дала честное гусеничное, что никто меня не увидит, и не сдержала его. Позор!»</w:t>
      </w:r>
    </w:p>
    <w:p w14:paraId="59077803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Гусеница упала в траву. А Девочка увидела её и сказала:</w:t>
      </w:r>
    </w:p>
    <w:p w14:paraId="0E93F44B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красивая!</w:t>
      </w:r>
    </w:p>
    <w:p w14:paraId="5D0F959F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и верь людям, - ворчала Гусеница. – Сегодня они говорят одно, а завтра – совсем другое.</w:t>
      </w:r>
    </w:p>
    <w:p w14:paraId="39EBCD54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всякий случай она погляделась в каплю росы. Что такое? Перед ней – незнакомое лицо с длинными-предлинными усами. Гусеница попробовала выгнуть спинку и увидела, что на спинке у неё колышутся большие разноцветные крылья.</w:t>
      </w:r>
    </w:p>
    <w:p w14:paraId="2630DDD1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«Ах вот что! – догадалась она. – Со мной произошло чудо. Самое обыкновенное чудо! Я стала Бабочкой! Это бывает».</w:t>
      </w:r>
    </w:p>
    <w:p w14:paraId="3BBA6DA6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она весело закружилась над лугом, потому что честного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бабочкиного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слова, что её никто не увидит, она не давала.</w:t>
      </w:r>
    </w:p>
    <w:p w14:paraId="7A0D4128" w14:textId="77777777" w:rsidR="00214422" w:rsidRDefault="00214422" w:rsidP="00214422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(Валентин Берестов)</w:t>
      </w:r>
    </w:p>
    <w:p w14:paraId="6989A326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 1. Укажите, в какое время года происходит действие, описанное в тексте</w:t>
      </w:r>
    </w:p>
    <w:p w14:paraId="6044E050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Весна 2. Лето 3. Осень 4. Зима                  1б</w:t>
      </w:r>
    </w:p>
    <w:p w14:paraId="4D5E5266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 2. Где происходит действие, описанное в данном тексте?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2б</w:t>
      </w:r>
    </w:p>
    <w:p w14:paraId="368BFE21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происходит ________________________________________________</w:t>
      </w:r>
    </w:p>
    <w:p w14:paraId="33A1011F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 3. Что решила сделать обидевшаяся на Девочку Гусеница?          </w:t>
      </w:r>
      <w:r>
        <w:rPr>
          <w:rFonts w:ascii="Times New Roman" w:hAnsi="Times New Roman" w:cs="Times New Roman"/>
          <w:sz w:val="24"/>
          <w:szCs w:val="24"/>
          <w:u w:val="single"/>
        </w:rPr>
        <w:t>2б</w:t>
      </w:r>
    </w:p>
    <w:p w14:paraId="42B4C087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Гусеница решила ___________________________________________________</w:t>
      </w:r>
    </w:p>
    <w:p w14:paraId="2B4AD2B6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0825785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 4. Как ты думаешь, почему слова Гусеница и Девочка автор написал с большой буквы?</w:t>
      </w:r>
    </w:p>
    <w:p w14:paraId="53648D7D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Гусеница и Девочка - это_____________________________________________________________________2б</w:t>
      </w:r>
    </w:p>
    <w:p w14:paraId="5394DE22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 5. Перечисли главных героев этого текста.</w:t>
      </w:r>
    </w:p>
    <w:p w14:paraId="111AA382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герои - это___________________________________________________2б</w:t>
      </w:r>
    </w:p>
    <w:p w14:paraId="45FF6DF2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А 6. Как бы ты озаглавил этот текст?</w:t>
      </w:r>
    </w:p>
    <w:p w14:paraId="7329ADD5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текст можно озаглавить так_________________________________________2б</w:t>
      </w:r>
    </w:p>
    <w:p w14:paraId="20FECB2D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 7. Как ты думаешь, к какому жанру относится данный текст?       </w:t>
      </w:r>
      <w:r>
        <w:rPr>
          <w:rFonts w:ascii="Times New Roman" w:hAnsi="Times New Roman" w:cs="Times New Roman"/>
          <w:sz w:val="24"/>
          <w:szCs w:val="24"/>
          <w:u w:val="single"/>
        </w:rPr>
        <w:t>1б</w:t>
      </w:r>
    </w:p>
    <w:p w14:paraId="69C54E7E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Повесть 2. Рассказ 3. Сказка 4. Пьеса 5. Басня</w:t>
      </w:r>
    </w:p>
    <w:p w14:paraId="51612D1C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 8. На сколько частей по смыслу делится этот текст?        1б</w:t>
      </w:r>
    </w:p>
    <w:p w14:paraId="180C763F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тексте я выделил ___________частей.</w:t>
      </w:r>
    </w:p>
    <w:p w14:paraId="31211805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 9. Озаглавь выделенные тобой части.</w:t>
      </w:r>
    </w:p>
    <w:p w14:paraId="5DA33615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часть называется: _____________________________________________</w:t>
      </w:r>
    </w:p>
    <w:p w14:paraId="595E9B4B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часть называется: _____________________________________________</w:t>
      </w:r>
    </w:p>
    <w:p w14:paraId="1D787A05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часть называется:______________________________________________3б</w:t>
      </w:r>
    </w:p>
    <w:p w14:paraId="31EDC944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4EF911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вариант.</w:t>
      </w:r>
    </w:p>
    <w:p w14:paraId="12B5BFF8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 Внимательно прочитайте текст. Выберите один ответ на вопрос.</w:t>
      </w:r>
    </w:p>
    <w:p w14:paraId="619248CF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Сухая ветка.</w:t>
      </w:r>
    </w:p>
    <w:p w14:paraId="4400247C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ветки на дереве давно уже зазеленели. Только одна оставалась чёрной и голой, будто никакой весны не было.</w:t>
      </w:r>
    </w:p>
    <w:p w14:paraId="5484897B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 на неё Дятел, постучал клювом и сказал:</w:t>
      </w:r>
    </w:p>
    <w:p w14:paraId="7B9B04C1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Так-так! Абсолютно сухая ветка.</w:t>
      </w:r>
    </w:p>
    <w:p w14:paraId="05124E7D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Проснулась Ветка от его стука и ахнула:</w:t>
      </w:r>
    </w:p>
    <w:p w14:paraId="2A59B3F4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Батюшки! Никак уже лето! Неужто я весну проспала!</w:t>
      </w:r>
    </w:p>
    <w:p w14:paraId="4E59675D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Засохла ты, - прошелестели Ветки-соседки. – Хоть бы ветер тебя поскорее сломал или человек срубил, а то ты всё дерево портишь.</w:t>
      </w:r>
    </w:p>
    <w:p w14:paraId="56DF3ED0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Ничего, - ответила Ветка. – Скоро и я зазеленею.</w:t>
      </w:r>
    </w:p>
    <w:p w14:paraId="4D799E35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Слыханное ли дело, чтобы среди лета почки раскрылись? – заворчали Ветки-соседки. – Весной надо было зеленеть, весной!</w:t>
      </w:r>
    </w:p>
    <w:p w14:paraId="4DB73FA1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я собираюсь зеленеть, значит, я не совсем сухая, - ответила Ветка.</w:t>
      </w:r>
    </w:p>
    <w:p w14:paraId="0A10DE4E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Хворостина ты! – рассердились соседки. – Палка, дубина, чурка, полено, коряга!</w:t>
      </w:r>
    </w:p>
    <w:p w14:paraId="442D0F82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Говорите что хотите, - сказала Ветка. – А я всё равно оживу.</w:t>
      </w:r>
    </w:p>
    <w:p w14:paraId="0FB8B869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её твёрдые почки так и не раскрылись.</w:t>
      </w:r>
    </w:p>
    <w:p w14:paraId="3C8740E1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Дятел на дереве</w:t>
      </w:r>
    </w:p>
    <w:p w14:paraId="2BD0BC13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листья на ветках пожелтели и ну летать, кружиться. Ветки-соседки заснули. Теперь они сами стали чёрными, голыми. Сухая Ветка ничем от них не отличалась. Даже Дятел как ни в чём не бывало сел на неё и спросил:</w:t>
      </w:r>
    </w:p>
    <w:p w14:paraId="01CBF18F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Чего не спишь? Давай спи, набирайся сил до весны! – И тут он узнал её. – Какой же я рассеянный! Хворостине о весне говорю! – вспорхнул и улетел. А Ветка выпрямилась и сказала:</w:t>
      </w:r>
    </w:p>
    <w:p w14:paraId="07FEA776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Поживём – увидим.</w:t>
      </w:r>
    </w:p>
    <w:p w14:paraId="4F6B094C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зима. Упали снежинки на Ветку, укрыли её, стало тепло и тяжело, словно от листьев. Иголочки инея выросли на Ветке. Она так и засверкала в лучах морозного солнца.</w:t>
      </w:r>
    </w:p>
    <w:p w14:paraId="5850989E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Долгая была зима. Но вот поглядела Ветка вверх: небо тёплое, голубое. Поглядела вниз: под деревьями чёрные круги. Растаял снег. Проснулись Ветки-соседки и удивились:</w:t>
      </w:r>
    </w:p>
    <w:p w14:paraId="26FBC529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Ишь ты! Хворостина-то за зиму не сломалась. Видать, крепкая.</w:t>
      </w:r>
    </w:p>
    <w:p w14:paraId="23C76E9E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Услышала это Ветка и загрустила. Тут на неё сел Дятел:</w:t>
      </w:r>
    </w:p>
    <w:p w14:paraId="34EB6A22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Привет-привет! Не беспокоят ли жучки-короеды?</w:t>
      </w:r>
    </w:p>
    <w:p w14:paraId="46535FCF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Дятел, Дятел… - вздохнула Ветка. – Опять ты всё перепутал – сухую ветку за живую принял.</w:t>
      </w:r>
    </w:p>
    <w:p w14:paraId="078F70A7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Какая же ты сухая? – удивился Дятел. – Ты просто разоспалась. Другие вовсю зеленеют, а у тебя только почки раскрылись. Кстати, куда девалась хворостина, которая тут торчала?</w:t>
      </w:r>
    </w:p>
    <w:p w14:paraId="24E17217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 это же была я! – обрадовалась Ветка. </w:t>
      </w:r>
    </w:p>
    <w:p w14:paraId="77E29167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Перестань говорить глупости! – сказал Дятел. – То была абсолютно сухая ветка. Чего-чего, а живую ветку от сухой уж как-нибудь отличу. Я же всё-таки головой работаю.</w:t>
      </w:r>
    </w:p>
    <w:p w14:paraId="49F10D56" w14:textId="77777777" w:rsidR="00214422" w:rsidRDefault="00214422" w:rsidP="00214422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(Валентин Берестов)</w:t>
      </w:r>
    </w:p>
    <w:p w14:paraId="3F996BE4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CCE6E3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 1. Укажите, в какое время года происходит действие, описанное в тексте.</w:t>
      </w:r>
    </w:p>
    <w:p w14:paraId="7EC2833A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Весна 2. Лето 3. Осень 4. Зима          1б</w:t>
      </w:r>
    </w:p>
    <w:p w14:paraId="07315683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 2. Где происходит действие, описанное в данном тексте?            </w:t>
      </w:r>
      <w:r>
        <w:rPr>
          <w:rFonts w:ascii="Times New Roman" w:hAnsi="Times New Roman" w:cs="Times New Roman"/>
          <w:sz w:val="24"/>
          <w:szCs w:val="24"/>
          <w:u w:val="single"/>
        </w:rPr>
        <w:t>2б</w:t>
      </w:r>
    </w:p>
    <w:p w14:paraId="0AD09E9C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происходит ________________________________________________</w:t>
      </w:r>
    </w:p>
    <w:p w14:paraId="006170F0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 3. Что должно было произойти, по мнению Веток-соседок, с засохшей Веткой?  </w:t>
      </w:r>
      <w:r>
        <w:rPr>
          <w:rFonts w:ascii="Times New Roman" w:hAnsi="Times New Roman" w:cs="Times New Roman"/>
          <w:sz w:val="24"/>
          <w:szCs w:val="24"/>
          <w:u w:val="single"/>
        </w:rPr>
        <w:t>2б</w:t>
      </w:r>
    </w:p>
    <w:p w14:paraId="35364562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Засохшую Ветку должны были_________________________________________</w:t>
      </w:r>
    </w:p>
    <w:p w14:paraId="7E10A228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 4. Как ты думаешь, почему слова Ветка, Дятел, Ветки-соседки автор написал с большой буквы?</w:t>
      </w:r>
    </w:p>
    <w:p w14:paraId="5F29D3C9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Ветка, Дятел, Ветки-соседки - это ______________________________________   2б</w:t>
      </w:r>
    </w:p>
    <w:p w14:paraId="62AEBE94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 5. Перечисли главных героев этого текста.</w:t>
      </w:r>
    </w:p>
    <w:p w14:paraId="64D21791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герои - это___________________________________________________  2б</w:t>
      </w:r>
    </w:p>
    <w:p w14:paraId="6ADF13C7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 6. Как бы ты озаглавил этот текст?</w:t>
      </w:r>
    </w:p>
    <w:p w14:paraId="0B06AE09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текст можно озаглавить так________________________________________ 2б</w:t>
      </w:r>
    </w:p>
    <w:p w14:paraId="1A4F42BF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 7. Как ты думаешь, к какому жанру относится данный текст?         </w:t>
      </w:r>
      <w:r>
        <w:rPr>
          <w:rFonts w:ascii="Times New Roman" w:hAnsi="Times New Roman" w:cs="Times New Roman"/>
          <w:sz w:val="24"/>
          <w:szCs w:val="24"/>
          <w:u w:val="single"/>
        </w:rPr>
        <w:t>1б</w:t>
      </w:r>
    </w:p>
    <w:p w14:paraId="6DC06B0E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Повесть 2. Рассказ 3. Сказка 4. Пьеса 5. Басня</w:t>
      </w:r>
    </w:p>
    <w:p w14:paraId="09D7F7D8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А 8. На сколько частей по смыслу делится этот текст?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1б</w:t>
      </w:r>
    </w:p>
    <w:p w14:paraId="3D4BC168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тексте я выделил ___________частей.</w:t>
      </w:r>
    </w:p>
    <w:p w14:paraId="1E478581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А 9. Озаглавь выделенные тобой части.</w:t>
      </w:r>
    </w:p>
    <w:p w14:paraId="38D96DB8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часть называется: _____________________________________________</w:t>
      </w:r>
    </w:p>
    <w:p w14:paraId="08530D1B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часть называется: _____________________________________________</w:t>
      </w:r>
    </w:p>
    <w:p w14:paraId="752A6F71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часть называется:______________________________________________3б</w:t>
      </w:r>
    </w:p>
    <w:p w14:paraId="78022973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FD1419" w14:textId="77777777" w:rsidR="00214422" w:rsidRDefault="00214422" w:rsidP="00214422"/>
    <w:p w14:paraId="58F8A52C" w14:textId="77777777" w:rsidR="00214422" w:rsidRDefault="00214422" w:rsidP="00214422">
      <w:pPr>
        <w:rPr>
          <w:rFonts w:ascii="Times New Roman" w:hAnsi="Times New Roman" w:cs="Times New Roman"/>
          <w:b/>
          <w:sz w:val="32"/>
          <w:szCs w:val="32"/>
        </w:rPr>
      </w:pPr>
    </w:p>
    <w:p w14:paraId="55E57BA0" w14:textId="77777777" w:rsidR="00214422" w:rsidRDefault="00214422" w:rsidP="00214422">
      <w:pPr>
        <w:rPr>
          <w:rFonts w:ascii="Times New Roman" w:hAnsi="Times New Roman" w:cs="Times New Roman"/>
          <w:b/>
          <w:sz w:val="32"/>
          <w:szCs w:val="32"/>
        </w:rPr>
      </w:pPr>
    </w:p>
    <w:p w14:paraId="5FC47F84" w14:textId="77777777" w:rsidR="00214422" w:rsidRDefault="00214422" w:rsidP="00214422">
      <w:pPr>
        <w:rPr>
          <w:rFonts w:ascii="Times New Roman" w:hAnsi="Times New Roman" w:cs="Times New Roman"/>
          <w:b/>
          <w:sz w:val="32"/>
          <w:szCs w:val="32"/>
        </w:rPr>
      </w:pPr>
    </w:p>
    <w:p w14:paraId="105CD55B" w14:textId="77777777" w:rsidR="00214422" w:rsidRDefault="00214422" w:rsidP="00214422">
      <w:pPr>
        <w:rPr>
          <w:rFonts w:ascii="Times New Roman" w:hAnsi="Times New Roman" w:cs="Times New Roman"/>
          <w:b/>
          <w:sz w:val="32"/>
          <w:szCs w:val="32"/>
        </w:rPr>
      </w:pPr>
    </w:p>
    <w:p w14:paraId="5471B4D6" w14:textId="77777777" w:rsidR="00214422" w:rsidRDefault="00214422" w:rsidP="00214422">
      <w:pPr>
        <w:rPr>
          <w:rFonts w:ascii="Times New Roman" w:hAnsi="Times New Roman" w:cs="Times New Roman"/>
          <w:b/>
          <w:sz w:val="32"/>
          <w:szCs w:val="32"/>
        </w:rPr>
      </w:pPr>
    </w:p>
    <w:p w14:paraId="29335919" w14:textId="77777777" w:rsidR="00214422" w:rsidRDefault="00214422" w:rsidP="00214422">
      <w:pPr>
        <w:rPr>
          <w:rFonts w:ascii="Times New Roman" w:hAnsi="Times New Roman" w:cs="Times New Roman"/>
          <w:b/>
          <w:sz w:val="32"/>
          <w:szCs w:val="32"/>
        </w:rPr>
      </w:pPr>
    </w:p>
    <w:p w14:paraId="31EDE861" w14:textId="77777777" w:rsidR="00214422" w:rsidRDefault="00214422" w:rsidP="00214422">
      <w:pPr>
        <w:rPr>
          <w:rFonts w:ascii="Times New Roman" w:hAnsi="Times New Roman" w:cs="Times New Roman"/>
          <w:b/>
          <w:sz w:val="32"/>
          <w:szCs w:val="32"/>
        </w:rPr>
      </w:pPr>
    </w:p>
    <w:p w14:paraId="0EF891FB" w14:textId="77777777" w:rsidR="00214422" w:rsidRDefault="00214422" w:rsidP="00214422">
      <w:pPr>
        <w:rPr>
          <w:rFonts w:ascii="Times New Roman" w:hAnsi="Times New Roman" w:cs="Times New Roman"/>
          <w:b/>
          <w:sz w:val="32"/>
          <w:szCs w:val="32"/>
        </w:rPr>
      </w:pPr>
    </w:p>
    <w:p w14:paraId="7104FB42" w14:textId="77777777" w:rsidR="00214422" w:rsidRDefault="00214422" w:rsidP="00214422">
      <w:pPr>
        <w:rPr>
          <w:rFonts w:ascii="Times New Roman" w:hAnsi="Times New Roman" w:cs="Times New Roman"/>
          <w:b/>
          <w:sz w:val="32"/>
          <w:szCs w:val="32"/>
        </w:rPr>
      </w:pPr>
    </w:p>
    <w:p w14:paraId="67281234" w14:textId="77777777" w:rsidR="00214422" w:rsidRDefault="00214422" w:rsidP="00214422">
      <w:pPr>
        <w:rPr>
          <w:rFonts w:ascii="Times New Roman" w:hAnsi="Times New Roman" w:cs="Times New Roman"/>
          <w:b/>
          <w:sz w:val="32"/>
          <w:szCs w:val="32"/>
        </w:rPr>
      </w:pPr>
    </w:p>
    <w:p w14:paraId="074F3F38" w14:textId="77777777" w:rsidR="00214422" w:rsidRDefault="00214422" w:rsidP="00214422">
      <w:pPr>
        <w:rPr>
          <w:rFonts w:ascii="Times New Roman" w:hAnsi="Times New Roman" w:cs="Times New Roman"/>
          <w:b/>
          <w:sz w:val="32"/>
          <w:szCs w:val="32"/>
        </w:rPr>
      </w:pPr>
    </w:p>
    <w:p w14:paraId="0638F128" w14:textId="77777777" w:rsidR="00C84AAC" w:rsidRDefault="00214422" w:rsidP="00010DC5">
      <w:pPr>
        <w:spacing w:after="0" w:line="240" w:lineRule="auto"/>
        <w:ind w:left="283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 xml:space="preserve">                          </w:t>
      </w:r>
    </w:p>
    <w:p w14:paraId="51884CA5" w14:textId="77777777" w:rsidR="00214422" w:rsidRDefault="00214422" w:rsidP="00C84AAC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Спецификация</w:t>
      </w:r>
    </w:p>
    <w:p w14:paraId="74F129DC" w14:textId="77777777" w:rsidR="00214422" w:rsidRDefault="00010DC5" w:rsidP="00214422">
      <w:pPr>
        <w:pStyle w:val="11"/>
        <w:rPr>
          <w:rFonts w:ascii="Times New Roman" w:hAnsi="Times New Roman" w:cs="Times New Roman"/>
          <w:szCs w:val="24"/>
          <w:lang w:eastAsia="ar-SA"/>
        </w:rPr>
      </w:pPr>
      <w:r w:rsidRPr="00010DC5">
        <w:rPr>
          <w:rFonts w:ascii="Times New Roman" w:hAnsi="Times New Roman" w:cs="Times New Roman"/>
          <w:color w:val="FF0000"/>
          <w:szCs w:val="24"/>
        </w:rPr>
        <w:t>Итоговая аттестация</w:t>
      </w:r>
      <w:r w:rsidR="00214422">
        <w:rPr>
          <w:rFonts w:ascii="Times New Roman" w:hAnsi="Times New Roman" w:cs="Times New Roman"/>
          <w:color w:val="000000" w:themeColor="text1"/>
          <w:szCs w:val="24"/>
        </w:rPr>
        <w:t xml:space="preserve"> для оценки достижения планируемых результатов</w:t>
      </w:r>
      <w:r w:rsidR="00214422">
        <w:rPr>
          <w:rFonts w:ascii="Times New Roman" w:hAnsi="Times New Roman" w:cs="Times New Roman"/>
          <w:szCs w:val="24"/>
        </w:rPr>
        <w:t xml:space="preserve"> по предмету «Литература»</w:t>
      </w:r>
    </w:p>
    <w:p w14:paraId="62DFC78B" w14:textId="77777777" w:rsidR="00214422" w:rsidRDefault="00214422" w:rsidP="00214422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F70B9E" w14:textId="77777777" w:rsidR="00214422" w:rsidRDefault="00214422" w:rsidP="00214422">
      <w:pPr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Назначение контрольной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– проведение </w:t>
      </w:r>
      <w:r w:rsidR="00010DC5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аттестации обучающихся 5 класса, с целью определения уровня достижения предметных и метапредметных планируемых результатов основной образовательной программы основного общего образования по литературе.</w:t>
      </w:r>
    </w:p>
    <w:p w14:paraId="49858A5C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Нормативные документы и методические рекомендации</w:t>
      </w:r>
      <w:r>
        <w:rPr>
          <w:rFonts w:ascii="Times New Roman" w:hAnsi="Times New Roman" w:cs="Times New Roman"/>
          <w:sz w:val="24"/>
          <w:szCs w:val="24"/>
        </w:rPr>
        <w:t>, определяющие содержание контрольной работы</w:t>
      </w:r>
    </w:p>
    <w:p w14:paraId="2319BCB9" w14:textId="77777777" w:rsidR="00010DC5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основного общего образования </w:t>
      </w:r>
    </w:p>
    <w:p w14:paraId="2D69BBC2" w14:textId="77777777" w:rsidR="00214422" w:rsidRDefault="00010DC5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4422">
        <w:rPr>
          <w:rFonts w:ascii="Times New Roman" w:hAnsi="Times New Roman" w:cs="Times New Roman"/>
          <w:sz w:val="24"/>
          <w:szCs w:val="24"/>
        </w:rPr>
        <w:t>. Примерная основная образовательная программа основного общего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[Электронный ресурс] </w:t>
      </w:r>
    </w:p>
    <w:p w14:paraId="4C54BDF1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10DC5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010D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учебн</w:t>
      </w:r>
      <w:r w:rsidR="00010DC5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010DC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Литература.5-9 классы.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</w:t>
      </w:r>
      <w:r w:rsidR="00010DC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07B6CB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Перечень планируемых результатов, проверяемых в </w:t>
      </w:r>
      <w:r w:rsidR="00010DC5">
        <w:rPr>
          <w:rFonts w:ascii="Times New Roman" w:hAnsi="Times New Roman" w:cs="Times New Roman"/>
          <w:sz w:val="24"/>
          <w:szCs w:val="24"/>
        </w:rPr>
        <w:t>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составляется на основе </w:t>
      </w:r>
      <w:r w:rsidR="00010DC5">
        <w:rPr>
          <w:rFonts w:ascii="Times New Roman" w:hAnsi="Times New Roman" w:cs="Times New Roman"/>
          <w:sz w:val="24"/>
          <w:szCs w:val="24"/>
        </w:rPr>
        <w:t>рабочих</w:t>
      </w:r>
      <w:r>
        <w:rPr>
          <w:rFonts w:ascii="Times New Roman" w:hAnsi="Times New Roman" w:cs="Times New Roman"/>
          <w:sz w:val="24"/>
          <w:szCs w:val="24"/>
        </w:rPr>
        <w:t xml:space="preserve"> программ в соответствии с темами, изучаемыми в 5 классе </w:t>
      </w:r>
    </w:p>
    <w:p w14:paraId="44FC6755" w14:textId="77777777" w:rsidR="00214422" w:rsidRDefault="00214422" w:rsidP="00214422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14:paraId="2214FCB3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проверяемых планируемых результатов</w:t>
      </w:r>
    </w:p>
    <w:tbl>
      <w:tblPr>
        <w:tblW w:w="10725" w:type="dxa"/>
        <w:tblLayout w:type="fixed"/>
        <w:tblLook w:val="04A0" w:firstRow="1" w:lastRow="0" w:firstColumn="1" w:lastColumn="0" w:noHBand="0" w:noVBand="1"/>
      </w:tblPr>
      <w:tblGrid>
        <w:gridCol w:w="1560"/>
        <w:gridCol w:w="9165"/>
      </w:tblGrid>
      <w:tr w:rsidR="00214422" w14:paraId="179D069D" w14:textId="77777777" w:rsidTr="00214422">
        <w:trPr>
          <w:trHeight w:val="1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F2A2F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207AC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14422" w14:paraId="5F6F68F0" w14:textId="77777777" w:rsidTr="00214422">
        <w:trPr>
          <w:cantSplit/>
          <w:trHeight w:val="1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36031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E299E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воспринимать и понимать фольклорный текст </w:t>
            </w:r>
          </w:p>
        </w:tc>
      </w:tr>
      <w:tr w:rsidR="00214422" w14:paraId="411337DF" w14:textId="77777777" w:rsidTr="00214422">
        <w:trPr>
          <w:cantSplit/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19B786" w14:textId="77777777" w:rsidR="00214422" w:rsidRDefault="0021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E95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жанрово-родовые признаки произведений устного народного творчества </w:t>
            </w:r>
          </w:p>
        </w:tc>
      </w:tr>
      <w:tr w:rsidR="00214422" w14:paraId="35C62368" w14:textId="77777777" w:rsidTr="00214422">
        <w:trPr>
          <w:cantSplit/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33344" w14:textId="77777777" w:rsidR="00214422" w:rsidRDefault="0021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27598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</w:t>
            </w:r>
          </w:p>
        </w:tc>
      </w:tr>
      <w:tr w:rsidR="00214422" w14:paraId="67794A95" w14:textId="77777777" w:rsidTr="00214422">
        <w:trPr>
          <w:cantSplit/>
          <w:trHeight w:val="7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928CC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14:paraId="4AAECFAF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2418B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</w:t>
            </w:r>
          </w:p>
        </w:tc>
      </w:tr>
      <w:tr w:rsidR="00214422" w14:paraId="1D4DC241" w14:textId="77777777" w:rsidTr="00214422">
        <w:trPr>
          <w:cantSplit/>
          <w:trHeight w:val="4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F3535" w14:textId="77777777" w:rsidR="00214422" w:rsidRDefault="0021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90E7E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истолковывать произведения разной жанровой природы, аргументировано формулируя свое отношение к прочитанному</w:t>
            </w:r>
          </w:p>
        </w:tc>
      </w:tr>
      <w:tr w:rsidR="00214422" w14:paraId="30BFC21A" w14:textId="77777777" w:rsidTr="00214422">
        <w:trPr>
          <w:cantSplit/>
          <w:trHeight w:val="43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20038" w14:textId="77777777" w:rsidR="00214422" w:rsidRDefault="0021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3E8E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текст аналитического и интерпретирующего характера в различных форматах</w:t>
            </w:r>
          </w:p>
        </w:tc>
      </w:tr>
      <w:tr w:rsidR="00214422" w14:paraId="23F59ACE" w14:textId="77777777" w:rsidTr="00214422">
        <w:trPr>
          <w:cantSplit/>
          <w:trHeight w:val="41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86244E" w14:textId="77777777" w:rsidR="00214422" w:rsidRDefault="0021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B9B68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</w:t>
            </w:r>
          </w:p>
        </w:tc>
      </w:tr>
      <w:tr w:rsidR="00214422" w14:paraId="719D52F3" w14:textId="77777777" w:rsidTr="00214422">
        <w:trPr>
          <w:cantSplit/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0A941" w14:textId="77777777" w:rsidR="00214422" w:rsidRDefault="0021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9F15C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в произведениях художественные элементы и обнаруживать связи между ними</w:t>
            </w:r>
          </w:p>
        </w:tc>
      </w:tr>
      <w:tr w:rsidR="00214422" w14:paraId="1AC14672" w14:textId="77777777" w:rsidTr="00214422">
        <w:trPr>
          <w:cantSplit/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843049" w14:textId="77777777" w:rsidR="00214422" w:rsidRDefault="0021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D2BAC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основные изобразительно-выразительные средства</w:t>
            </w:r>
          </w:p>
        </w:tc>
      </w:tr>
      <w:tr w:rsidR="00214422" w14:paraId="2427137C" w14:textId="77777777" w:rsidTr="00214422">
        <w:trPr>
          <w:cantSplit/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B8388B" w14:textId="77777777" w:rsidR="00214422" w:rsidRDefault="0021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D7A8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</w:t>
            </w:r>
          </w:p>
        </w:tc>
      </w:tr>
      <w:tr w:rsidR="00214422" w14:paraId="02F7F607" w14:textId="77777777" w:rsidTr="00214422">
        <w:trPr>
          <w:cantSplit/>
          <w:trHeight w:val="1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35285" w14:textId="77777777" w:rsidR="00214422" w:rsidRDefault="0021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15CF6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героев-персонажей, давать их сравнительные характеристики</w:t>
            </w:r>
          </w:p>
        </w:tc>
      </w:tr>
      <w:tr w:rsidR="00214422" w14:paraId="7C758071" w14:textId="77777777" w:rsidTr="00214422">
        <w:trPr>
          <w:cantSplit/>
          <w:trHeight w:val="56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627E8" w14:textId="77777777" w:rsidR="00214422" w:rsidRDefault="0021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5E66B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</w:t>
            </w:r>
          </w:p>
        </w:tc>
      </w:tr>
    </w:tbl>
    <w:p w14:paraId="42CD6CA1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CD46CF" w14:textId="77777777" w:rsidR="00214422" w:rsidRDefault="00214422" w:rsidP="00214422">
      <w:pPr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структуры и содержания контрольной работы</w:t>
      </w:r>
    </w:p>
    <w:p w14:paraId="272269BD" w14:textId="77777777" w:rsidR="00214422" w:rsidRDefault="00214422" w:rsidP="00214422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работы соответствует разделам содержания, выделенным в примерной программе, и включает 14 заданий. Распределение заданий по разделам содержания представлено в таблице 2</w:t>
      </w:r>
    </w:p>
    <w:p w14:paraId="6E3F38C5" w14:textId="77777777" w:rsidR="00214422" w:rsidRDefault="00214422" w:rsidP="00214422">
      <w:pPr>
        <w:spacing w:before="120"/>
        <w:ind w:firstLine="482"/>
        <w:jc w:val="right"/>
        <w:rPr>
          <w:rFonts w:ascii="Times New Roman" w:hAnsi="Times New Roman" w:cs="Times New Roman"/>
          <w:sz w:val="24"/>
          <w:szCs w:val="24"/>
        </w:rPr>
      </w:pPr>
    </w:p>
    <w:p w14:paraId="0A71D7DA" w14:textId="77777777" w:rsidR="00214422" w:rsidRDefault="00214422" w:rsidP="0021442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14:paraId="4C728A74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заданий по разделам содержания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4"/>
        <w:gridCol w:w="2520"/>
        <w:gridCol w:w="2790"/>
      </w:tblGrid>
      <w:tr w:rsidR="00214422" w14:paraId="7F022960" w14:textId="77777777" w:rsidTr="00214422">
        <w:trPr>
          <w:cantSplit/>
        </w:trPr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6702F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содержания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AB86F" w14:textId="77777777" w:rsidR="00214422" w:rsidRDefault="0021442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</w:tr>
      <w:tr w:rsidR="00214422" w14:paraId="4739A858" w14:textId="77777777" w:rsidTr="00214422">
        <w:trPr>
          <w:cantSplit/>
        </w:trPr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A4AC7" w14:textId="77777777" w:rsidR="00214422" w:rsidRDefault="0021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137FE5" w14:textId="77777777" w:rsidR="00214422" w:rsidRDefault="0021442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базового уровня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E5899" w14:textId="77777777" w:rsidR="00214422" w:rsidRDefault="0021442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повышенного уровня</w:t>
            </w:r>
          </w:p>
        </w:tc>
      </w:tr>
      <w:tr w:rsidR="00214422" w14:paraId="4C7AEC38" w14:textId="77777777" w:rsidTr="00214422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C0BBE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5B2E59" w14:textId="77777777" w:rsidR="00214422" w:rsidRDefault="0021442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DA42" w14:textId="77777777" w:rsidR="00214422" w:rsidRDefault="0021442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22" w14:paraId="43A6CD9D" w14:textId="77777777" w:rsidTr="00214422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C4FCCF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XIX-ХХ 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34A37" w14:textId="77777777" w:rsidR="00214422" w:rsidRDefault="0021442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28F3" w14:textId="77777777" w:rsidR="00214422" w:rsidRDefault="0021442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422" w14:paraId="5EF4B870" w14:textId="77777777" w:rsidTr="00214422"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AE9FB" w14:textId="77777777" w:rsidR="00214422" w:rsidRDefault="0021442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F3C3F" w14:textId="77777777" w:rsidR="00214422" w:rsidRDefault="0021442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6EC51" w14:textId="77777777" w:rsidR="00214422" w:rsidRDefault="0021442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6D5498CC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76AA77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Заданий базового уровня сложности в работе 12 (85,7%), заданий повышенного уровня сложности – 2 (14, 3%).</w:t>
      </w:r>
    </w:p>
    <w:p w14:paraId="207687DA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контрольной работе используются задания </w:t>
      </w:r>
      <w:r>
        <w:rPr>
          <w:rFonts w:ascii="Times New Roman" w:hAnsi="Times New Roman" w:cs="Times New Roman"/>
          <w:bCs/>
          <w:sz w:val="24"/>
          <w:szCs w:val="24"/>
        </w:rPr>
        <w:t>с выбором ответа (ВО) – 5 (35,7%), задания с кратким ответом (КО) – 3 (21,4%), с развёрнутым ответом (РО) – 4 (28,6%), с установлением соответствий – 1 (7,1)</w:t>
      </w:r>
    </w:p>
    <w:p w14:paraId="7E4669E4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требования к процедуре проведения </w:t>
      </w:r>
      <w:r w:rsidR="00010DC5">
        <w:rPr>
          <w:rFonts w:ascii="Times New Roman" w:hAnsi="Times New Roman" w:cs="Times New Roman"/>
          <w:b/>
          <w:sz w:val="24"/>
          <w:szCs w:val="24"/>
        </w:rPr>
        <w:t>итоговой аттестации</w:t>
      </w:r>
    </w:p>
    <w:p w14:paraId="6E595CC4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проведение </w:t>
      </w:r>
      <w:r w:rsidR="00010DC5">
        <w:rPr>
          <w:rFonts w:ascii="Times New Roman" w:hAnsi="Times New Roman" w:cs="Times New Roman"/>
          <w:sz w:val="24"/>
          <w:szCs w:val="24"/>
        </w:rPr>
        <w:t>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отводится 1 урок (40 минут). На инструктаж не более 5 минут, 35 минут на самостоятельное выполнение работы. </w:t>
      </w:r>
    </w:p>
    <w:p w14:paraId="7548BEAA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Обобщенный план контрольной работы представлен в таблице.</w:t>
      </w:r>
    </w:p>
    <w:p w14:paraId="02C77C84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контрольной работы</w:t>
      </w:r>
    </w:p>
    <w:tbl>
      <w:tblPr>
        <w:tblW w:w="10680" w:type="dxa"/>
        <w:tblLayout w:type="fixed"/>
        <w:tblLook w:val="04A0" w:firstRow="1" w:lastRow="0" w:firstColumn="1" w:lastColumn="0" w:noHBand="0" w:noVBand="1"/>
      </w:tblPr>
      <w:tblGrid>
        <w:gridCol w:w="675"/>
        <w:gridCol w:w="1595"/>
        <w:gridCol w:w="4501"/>
        <w:gridCol w:w="1275"/>
        <w:gridCol w:w="1418"/>
        <w:gridCol w:w="1216"/>
      </w:tblGrid>
      <w:tr w:rsidR="00214422" w14:paraId="76F08A8E" w14:textId="77777777" w:rsidTr="00214422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09810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67BED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D02F9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результат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7D610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BE1DB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 выполнения задания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5152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</w:tc>
      </w:tr>
      <w:tr w:rsidR="00214422" w14:paraId="42097C14" w14:textId="77777777" w:rsidTr="00214422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06CA4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547736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E5631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и понимать фольклорный текст</w:t>
            </w:r>
          </w:p>
          <w:p w14:paraId="56ED6E24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жанрово-родовые признаки произведений устного народного творчества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73AD6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902D4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E45D2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422" w14:paraId="5B900BD7" w14:textId="77777777" w:rsidTr="00214422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9EF99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997C60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4546C5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и понимать фольклорный текст</w:t>
            </w:r>
          </w:p>
          <w:p w14:paraId="7CB8B503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жанрово-родовые признаки произведений устного народного творчества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53A8D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4069E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BB9B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422" w14:paraId="7B8B50F6" w14:textId="77777777" w:rsidTr="00214422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30B7A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C0F07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5952DE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CCC186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91854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75456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422" w14:paraId="1D52700D" w14:textId="77777777" w:rsidTr="00214422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DF8E3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31D854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513BC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истолковывать произведения разной жанровой природы, аргументировано формулируя свое отношение к прочитанному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31201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A669C3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1690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422" w14:paraId="49630CFA" w14:textId="77777777" w:rsidTr="00214422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15F1D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AC4D0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D1AFA" w14:textId="77777777" w:rsidR="00214422" w:rsidRDefault="00214422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Создавать собственный текст аналитического и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интепретирующего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характера в различных форматах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30EA98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4BA23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A04A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422" w14:paraId="28D78894" w14:textId="77777777" w:rsidTr="00214422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5A158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3B9499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06D26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истолковывать произведения разной жанровой природы, аргументировано формулируя свое отношение к прочитанному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83427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5A4FE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78288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422" w14:paraId="13B85A1B" w14:textId="77777777" w:rsidTr="00214422">
        <w:trPr>
          <w:trHeight w:val="9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F6231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6D621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19238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34D35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59C14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1A373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422" w14:paraId="3BB8CE87" w14:textId="77777777" w:rsidTr="00214422">
        <w:trPr>
          <w:trHeight w:val="11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583CB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7DCF40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48F30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Выделять в произведениях художественные элементы и обнаруживать связи между ними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5DC1C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89F671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FFF7B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422" w14:paraId="11177029" w14:textId="77777777" w:rsidTr="00214422">
        <w:trPr>
          <w:trHeight w:val="10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7D767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F5365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F46BF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истолковывать произведения разной жанровой природы, аргументировано формулируя свое отношение к прочитанному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9ED4C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14345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E6C8E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422" w14:paraId="451A1991" w14:textId="77777777" w:rsidTr="00214422">
        <w:trPr>
          <w:trHeight w:val="12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68FF0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CC920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  <w:p w14:paraId="41FC896C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30C1F0" w14:textId="77777777" w:rsidR="00214422" w:rsidRDefault="00214422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Пользоваться основными теоретико-литературными терминами и понятиями</w:t>
            </w:r>
          </w:p>
          <w:p w14:paraId="398CD587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Находить основные изобразительно-выразительные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E85E81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7E591F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E795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422" w14:paraId="1F462923" w14:textId="77777777" w:rsidTr="00214422">
        <w:trPr>
          <w:trHeight w:val="9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3B2BC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C8EB8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BFA10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5341F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9D49DA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6F9B4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422" w14:paraId="291A736F" w14:textId="77777777" w:rsidTr="00214422">
        <w:trPr>
          <w:trHeight w:val="19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A4E6C6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362994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5B89B" w14:textId="77777777" w:rsidR="00214422" w:rsidRDefault="00214422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</w:t>
            </w:r>
          </w:p>
          <w:p w14:paraId="5DE7E1BB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Характеризовать героев-персонажей, давать их сравнительные характеристики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BB174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6385E8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4FC28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422" w14:paraId="44707EAF" w14:textId="77777777" w:rsidTr="00214422">
        <w:trPr>
          <w:trHeight w:val="10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CB2830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1A27C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 XIX-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3625E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1523E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CE0CD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EEDE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422" w14:paraId="06FD67E0" w14:textId="77777777" w:rsidTr="00214422">
        <w:trPr>
          <w:trHeight w:val="8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8D6B8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20DD7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99F0A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7035F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92AF4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мин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AB82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14:paraId="25AD5E0A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</w:tbl>
    <w:p w14:paraId="42869F5E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оценке контрольной работы используется «принцип сложения», то есть оценивается каждое задание и итоговая отметка определяется по сумме набранных баллов. Определение итогового балла – в таблице 4.</w:t>
      </w:r>
    </w:p>
    <w:p w14:paraId="419CAC52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28B9118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F4A0E40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Определение итоговой оценки за контрольную работу</w:t>
      </w:r>
    </w:p>
    <w:p w14:paraId="4711807F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Ученик справился с работой, если он набрал 50% от максимального балла за задания базового уровня сложности. </w:t>
      </w:r>
    </w:p>
    <w:p w14:paraId="057B5A69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Отметка выставляется с учетом выполнения заданий, как базового, так и повышенного уровня и определяется на основе максимального балла за всю работу. Если максимальный балл за работу составляет 16, а максимальный балл за выполнение заданий базового уровня сложности 12, то выставление отметок осуществляется следующим образом (таблица 4).</w:t>
      </w:r>
    </w:p>
    <w:p w14:paraId="6848328D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C84535" w14:textId="77777777" w:rsidR="00214422" w:rsidRDefault="00214422" w:rsidP="00214422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13D102" w14:textId="77777777" w:rsidR="00214422" w:rsidRDefault="00214422" w:rsidP="00214422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45E988" w14:textId="77777777" w:rsidR="00214422" w:rsidRDefault="00214422" w:rsidP="00214422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1CDBE8" w14:textId="77777777" w:rsidR="00214422" w:rsidRDefault="00214422" w:rsidP="00214422">
      <w:pPr>
        <w:pStyle w:val="a6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2D0111" w14:textId="77777777" w:rsidR="00214422" w:rsidRDefault="00214422" w:rsidP="00214422">
      <w:pPr>
        <w:pStyle w:val="a6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14:paraId="4D8E9BFA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итоговой оценки за работу на основе</w:t>
      </w:r>
    </w:p>
    <w:p w14:paraId="7302A580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«принципа сложения»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2624"/>
        <w:gridCol w:w="1684"/>
        <w:gridCol w:w="2747"/>
      </w:tblGrid>
      <w:tr w:rsidR="00214422" w14:paraId="4110432A" w14:textId="77777777" w:rsidTr="0021442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41DFB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EF10A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1D1B8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отметка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4574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шкала</w:t>
            </w:r>
          </w:p>
        </w:tc>
      </w:tr>
      <w:tr w:rsidR="00214422" w14:paraId="134150A3" w14:textId="77777777" w:rsidTr="0021442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ED7BCD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79,2 – 100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B31D45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6C9F0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DEF48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214422" w14:paraId="182692FC" w14:textId="77777777" w:rsidTr="00214422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F2886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 – 79,1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27611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85EC4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850F5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14422" w14:paraId="70272347" w14:textId="77777777" w:rsidTr="00214422">
        <w:trPr>
          <w:cantSplit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18812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37,5* – 58,2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DC8B2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792A4F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E3C7" w14:textId="77777777" w:rsidR="00214422" w:rsidRDefault="0021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22" w14:paraId="034CF94C" w14:textId="77777777" w:rsidTr="00214422">
        <w:trPr>
          <w:trHeight w:val="20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160C4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37,4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A105B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21BAC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C5A32" w14:textId="77777777" w:rsidR="00214422" w:rsidRDefault="002144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</w:tbl>
    <w:p w14:paraId="3B0496E0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*37,5% от максимального балла за всю работу равно 50% от максимального балла за задания базового уровня сложности.</w:t>
      </w:r>
    </w:p>
    <w:p w14:paraId="3A1CE70B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01D86F69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6736BD86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3A11A83B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526FB527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22856B37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736EF2D8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02674ED2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504775A0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607862D4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0574387C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56A79BE0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7713CE5E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4DE0DEDD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46D2A1B8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1992FD18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37042EC0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36825BF5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420EA889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47646423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716280C8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6AF37256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18764CD9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0D6EE133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71C21620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3DD7B718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1797FC19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3CAEFF88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208DE3F1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7E6E5EBA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6B34FF07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6B289A50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0FB4E920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2A60200E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44BA921A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4483C131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0D975529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01AAD001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10FA5C21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6FAD2672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60A8C6B1" w14:textId="77777777" w:rsidR="00C84AAC" w:rsidRDefault="00C84AAC" w:rsidP="00010DC5">
      <w:pPr>
        <w:pStyle w:val="a5"/>
        <w:spacing w:before="0" w:beforeAutospacing="0" w:after="0" w:afterAutospacing="0"/>
        <w:rPr>
          <w:b/>
          <w:bCs/>
        </w:rPr>
      </w:pPr>
    </w:p>
    <w:p w14:paraId="45DB6811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  <w:bCs/>
        </w:rPr>
      </w:pPr>
    </w:p>
    <w:p w14:paraId="0D342002" w14:textId="77777777" w:rsidR="00214422" w:rsidRDefault="00214422" w:rsidP="00214422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 xml:space="preserve">Стандартизированная контрольная работа          Литература, 5 класс </w:t>
      </w:r>
    </w:p>
    <w:p w14:paraId="23BC9950" w14:textId="77777777" w:rsidR="00457EA4" w:rsidRDefault="00214422" w:rsidP="0021442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Ф.И. </w:t>
      </w:r>
      <w:proofErr w:type="gramStart"/>
      <w:r>
        <w:rPr>
          <w:b/>
        </w:rPr>
        <w:t>учении(</w:t>
      </w:r>
      <w:proofErr w:type="gramEnd"/>
      <w:r>
        <w:rPr>
          <w:b/>
        </w:rPr>
        <w:t xml:space="preserve">ка, </w:t>
      </w:r>
      <w:proofErr w:type="spellStart"/>
      <w:r>
        <w:rPr>
          <w:b/>
        </w:rPr>
        <w:t>цы</w:t>
      </w:r>
      <w:proofErr w:type="spellEnd"/>
      <w:r>
        <w:rPr>
          <w:b/>
        </w:rPr>
        <w:t>)____________________________</w:t>
      </w:r>
    </w:p>
    <w:p w14:paraId="15524877" w14:textId="77777777" w:rsidR="00214422" w:rsidRDefault="00214422" w:rsidP="00214422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______________класс_________</w:t>
      </w:r>
    </w:p>
    <w:p w14:paraId="10B2ABC4" w14:textId="77777777" w:rsidR="00214422" w:rsidRDefault="00214422" w:rsidP="00214422">
      <w:pPr>
        <w:rPr>
          <w:rFonts w:ascii="Times New Roman" w:hAnsi="Times New Roman" w:cs="Times New Roman"/>
          <w:b/>
          <w:sz w:val="24"/>
          <w:szCs w:val="24"/>
        </w:rPr>
      </w:pPr>
    </w:p>
    <w:p w14:paraId="317429F6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№1. Определите жанр приведённого произведения устного народного творчества.</w:t>
      </w:r>
    </w:p>
    <w:p w14:paraId="507A9F34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Потягушки-потягунушки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B3A69C2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Поперёк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толстунушки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AF7DF1D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ножки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ходунушки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23738BE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ручки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хватунушки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B88CFBA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роток – говорок,</w:t>
      </w:r>
    </w:p>
    <w:p w14:paraId="5A95F267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голову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813F78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 свой ответ знаком √.</w:t>
      </w:r>
    </w:p>
    <w:p w14:paraId="0A6CC792" w14:textId="77777777" w:rsidR="00214422" w:rsidRDefault="00214422" w:rsidP="00214422">
      <w:pPr>
        <w:pStyle w:val="a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Загадка      2) скороговорка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4)дразнилка</w:t>
      </w:r>
    </w:p>
    <w:p w14:paraId="0A30F1E0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№2.  Этот жанр народного творчества представляет собою меткое изречение, содержащее поучительный смысл. Отметьте свой ответ знаком √. </w:t>
      </w:r>
    </w:p>
    <w:p w14:paraId="12BBDCF1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Колыбельная   2) пословица   3) считалочка   4) небылица</w:t>
      </w:r>
    </w:p>
    <w:p w14:paraId="4C17D6BA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№3. Определите тип фольклорной сказки по данному фрагменту.</w:t>
      </w:r>
    </w:p>
    <w:p w14:paraId="49957ADB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Журавль раздумался и сказал:</w:t>
      </w:r>
    </w:p>
    <w:p w14:paraId="069702DF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Напрасно не взял за себя цаплю: ведь одному-то скучно. Пойду теперь и возьму её замуж.</w:t>
      </w:r>
    </w:p>
    <w:p w14:paraId="6A55DA49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 и говорит:</w:t>
      </w:r>
    </w:p>
    <w:p w14:paraId="7AA401FA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Цапля! Я вздумал на тебе жениться; поди за меня!</w:t>
      </w:r>
      <w:r>
        <w:rPr>
          <w:rFonts w:ascii="Times New Roman" w:hAnsi="Times New Roman" w:cs="Times New Roman"/>
          <w:sz w:val="24"/>
          <w:szCs w:val="24"/>
        </w:rPr>
        <w:br/>
        <w:t>– Нет, долговязый, нейду за тебя замуж!</w:t>
      </w:r>
    </w:p>
    <w:p w14:paraId="00ECBD66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Пошел журавль домой. Тут цапля раздумалась:</w:t>
      </w:r>
    </w:p>
    <w:p w14:paraId="152AA2FC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отказала такому молодцу: одной-то жить невесело, лучше за журавля пойду!</w:t>
      </w:r>
    </w:p>
    <w:p w14:paraId="1FBB687B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Приходит свататься, а журавль не хочет. Вот так-то и ходят они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пору один к другому свататься, да никак не женятся.</w:t>
      </w:r>
    </w:p>
    <w:p w14:paraId="73A3E7DF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Подчеркни свой ответ:</w:t>
      </w:r>
    </w:p>
    <w:p w14:paraId="72034C82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Сатирическая сказка</w:t>
      </w:r>
    </w:p>
    <w:p w14:paraId="039B0E71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Волшебная сказка</w:t>
      </w:r>
    </w:p>
    <w:p w14:paraId="6E85B839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о животных</w:t>
      </w:r>
    </w:p>
    <w:p w14:paraId="1AF9653C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Бытовая сказка.</w:t>
      </w:r>
    </w:p>
    <w:p w14:paraId="6CAD7274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к заданиям № 4-7.</w:t>
      </w:r>
    </w:p>
    <w:p w14:paraId="550CCD2B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Чиж и голубь</w:t>
      </w:r>
    </w:p>
    <w:p w14:paraId="6727BC5E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Чижа захлопнула злодейка-западня: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Бедняжка в ней и рвался и метался,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Голубь молодой над ним же издевался.</w:t>
      </w:r>
    </w:p>
    <w:p w14:paraId="7A724281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"Не стыдно ль, - говорит, - средь бела дня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Попался!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 провели бы так меня: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 это я ручаюсь смело".</w:t>
      </w:r>
    </w:p>
    <w:p w14:paraId="0C6E3F56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Ан, смотришь, тут же сам запутался в силок.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дело!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Вперед чужой беде не смейся, Голубок.</w:t>
      </w:r>
    </w:p>
    <w:p w14:paraId="7C806C14" w14:textId="77777777" w:rsidR="00214422" w:rsidRDefault="00214422" w:rsidP="00214422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И.А. Крылов</w:t>
      </w:r>
    </w:p>
    <w:p w14:paraId="65BF310D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4. Определи, к какому жанру литературы относиться это произведение. Отметьте свой ответ знаком √. </w:t>
      </w:r>
    </w:p>
    <w:p w14:paraId="72C9AE3D" w14:textId="77777777" w:rsidR="00214422" w:rsidRDefault="00214422" w:rsidP="00214422">
      <w:pPr>
        <w:pStyle w:val="a6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   2) сказка   3) басня   4) лирическое стихотворение</w:t>
      </w:r>
    </w:p>
    <w:p w14:paraId="3E2E574A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D798EA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11F31D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5. Объясни в двух-трех предложениях свой выбор.</w:t>
      </w:r>
    </w:p>
    <w:p w14:paraId="6FA8A2E2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37DA1FA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5BBC09E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ED97492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6. Охарактеризуй героя этого произведения – Голубя. Запиши 2-3 характеристики.</w:t>
      </w:r>
    </w:p>
    <w:p w14:paraId="3759D297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BF0C4A0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EB3D277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39DFCBE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№7. Определи стихотворный размер по строчке «Бедняжка в ней и рвался и метался».</w:t>
      </w:r>
    </w:p>
    <w:p w14:paraId="1EF5D2E0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 ответ. ___________________________________________________</w:t>
      </w:r>
    </w:p>
    <w:p w14:paraId="57A7AAA6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№8. Как называется данный композиционный элемент произведения М.Ю. Лермонтова «Бородино»?</w:t>
      </w:r>
    </w:p>
    <w:p w14:paraId="564A82E3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смерклось. Были все готовы</w:t>
      </w:r>
    </w:p>
    <w:p w14:paraId="038C1D7A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Заутра бой затеять новый</w:t>
      </w:r>
    </w:p>
    <w:p w14:paraId="31539116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 конца стоять…</w:t>
      </w:r>
    </w:p>
    <w:p w14:paraId="6DF1C292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затрещали барабаны – </w:t>
      </w:r>
    </w:p>
    <w:p w14:paraId="6EC2431D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отступили бусурманы.</w:t>
      </w:r>
    </w:p>
    <w:p w14:paraId="2D9594EA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считать мы стали раны,</w:t>
      </w:r>
    </w:p>
    <w:p w14:paraId="5E7EA5B4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Товарищей считать.</w:t>
      </w:r>
    </w:p>
    <w:p w14:paraId="3BA7DC48" w14:textId="77777777" w:rsidR="00214422" w:rsidRDefault="00214422" w:rsidP="00214422">
      <w:pPr>
        <w:pStyle w:val="a6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Развязка   2) пролог   3) зачин   4) экспозиция</w:t>
      </w:r>
    </w:p>
    <w:p w14:paraId="31BA9398" w14:textId="77777777" w:rsidR="00214422" w:rsidRDefault="00214422" w:rsidP="00214422">
      <w:pPr>
        <w:pStyle w:val="a5"/>
        <w:shd w:val="clear" w:color="auto" w:fill="FFFFFF"/>
        <w:spacing w:before="0" w:beforeAutospacing="0" w:after="0" w:afterAutospacing="0"/>
        <w:ind w:firstLine="300"/>
        <w:rPr>
          <w:b/>
        </w:rPr>
      </w:pPr>
    </w:p>
    <w:p w14:paraId="5DBCF519" w14:textId="77777777" w:rsidR="00214422" w:rsidRDefault="00214422" w:rsidP="00214422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b/>
        </w:rPr>
      </w:pPr>
      <w:r>
        <w:rPr>
          <w:b/>
        </w:rPr>
        <w:t>Текст к заданиям № 9-10.</w:t>
      </w:r>
    </w:p>
    <w:p w14:paraId="3513B9D7" w14:textId="77777777" w:rsidR="00214422" w:rsidRDefault="00214422" w:rsidP="00214422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</w:rPr>
      </w:pPr>
      <w:r>
        <w:rPr>
          <w:color w:val="000000"/>
          <w:shd w:val="clear" w:color="auto" w:fill="E2E2D4"/>
        </w:rPr>
        <w:br/>
      </w:r>
      <w:r>
        <w:rPr>
          <w:color w:val="000000" w:themeColor="text1"/>
        </w:rPr>
        <w:t xml:space="preserve">       В то время, когда проворный франт с хвостом и козлиною бородою летал из трубы и потом снова в трубу, висевшая у него на перевязи при боку </w:t>
      </w:r>
      <w:proofErr w:type="spellStart"/>
      <w:r>
        <w:rPr>
          <w:color w:val="000000" w:themeColor="text1"/>
        </w:rPr>
        <w:t>ладунка</w:t>
      </w:r>
      <w:proofErr w:type="spellEnd"/>
      <w:r>
        <w:rPr>
          <w:color w:val="000000" w:themeColor="text1"/>
        </w:rPr>
        <w:t xml:space="preserve">, в которую он спрятал украденный месяц, как-то нечаянно зацепившись в печке, растворилась, и месяц, пользуясь этим случаем, вылетел через трубу </w:t>
      </w:r>
      <w:proofErr w:type="spellStart"/>
      <w:r>
        <w:rPr>
          <w:color w:val="000000" w:themeColor="text1"/>
        </w:rPr>
        <w:t>Солохиной</w:t>
      </w:r>
      <w:proofErr w:type="spellEnd"/>
      <w:r>
        <w:rPr>
          <w:color w:val="000000" w:themeColor="text1"/>
        </w:rPr>
        <w:t xml:space="preserve"> хаты и плавно поднялся по небу. Всё осветилось. Метели как не бывало. Снег загорелся широким серебряным полем и весь обсыпался хрустальными звёздами. Мороз как бы потеплел. Толпы парубков и девушек показались с мешками. Песни зазвенели, и под редкою хатою не толпились колядующие.</w:t>
      </w:r>
    </w:p>
    <w:p w14:paraId="50CD4D50" w14:textId="77777777" w:rsidR="00214422" w:rsidRDefault="00214422" w:rsidP="00214422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 w:themeColor="text1"/>
        </w:rPr>
      </w:pPr>
      <w:r>
        <w:rPr>
          <w:color w:val="000000" w:themeColor="text1"/>
        </w:rPr>
        <w:t>Чудно блещет месяц! Трудно рассказать, как хорошо потолкаться в такую ночь между кучею хохочущих и поющих девушек и между парубками, готовыми на все шутки и выдумки, какие может только внушить весело смеющаяся ночь. Под плотным кожухом тепло; от мороза ещё живее горят щёки; а на шалости сам лукавый подталкивает сзади.</w:t>
      </w:r>
    </w:p>
    <w:p w14:paraId="6F1BD897" w14:textId="77777777" w:rsidR="00214422" w:rsidRDefault="00214422" w:rsidP="00214422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 w:themeColor="text1"/>
        </w:rPr>
        <w:t>Кучи девушек с мешками вломились в хату Чуба, окружили Оксану. Крик, хохот, рассказы оглушили кузнеца. Все наперерыв спешили рассказать красавице что-нибудь новое, выгружали мешки и хвастались паляницами, колбасами, варениками, которых успели уже набрать довольно за свои колядки. Оксана, казалось, была в совершенном удовольствии и радости, болтала то с той, то с другой и хохотала без умолку. С какой-то досадою и завистью глядел кузнец на такую весёлость и на этот раз проклинал колядки, хотя сам бывал от них без ума.</w:t>
      </w:r>
    </w:p>
    <w:p w14:paraId="1A511397" w14:textId="77777777" w:rsidR="00214422" w:rsidRDefault="00214422" w:rsidP="00214422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>
        <w:rPr>
          <w:color w:val="000000"/>
        </w:rPr>
        <w:t>- Э, Одарка! – сказала весёлая красавица, оборотившись к одной из девушек, – у тебя новые черевики! Ах, какие хорошие! и с золотом! Хорошо тебе, Одарка, у тебя есть такой человек, который всё тебе покупает; а мне некому достать такие славные черевики.</w:t>
      </w:r>
    </w:p>
    <w:p w14:paraId="33694FB6" w14:textId="77777777" w:rsidR="00214422" w:rsidRDefault="00214422" w:rsidP="00214422">
      <w:pPr>
        <w:pStyle w:val="a5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color w:val="000000"/>
        </w:rPr>
      </w:pPr>
      <w:r>
        <w:rPr>
          <w:color w:val="000000"/>
        </w:rPr>
        <w:t>– Не тужи, моя ненаглядная Оксана! – подхватил кузнец, – я тебе достану такие черевики, какие редкая панночка носит.</w:t>
      </w:r>
    </w:p>
    <w:p w14:paraId="6A23DA5F" w14:textId="77777777" w:rsidR="00214422" w:rsidRDefault="00214422" w:rsidP="00214422">
      <w:pPr>
        <w:pStyle w:val="a5"/>
        <w:shd w:val="clear" w:color="auto" w:fill="FFFFFF"/>
        <w:spacing w:before="0" w:beforeAutospacing="0" w:after="0" w:afterAutospacing="0"/>
        <w:ind w:firstLine="300"/>
        <w:jc w:val="right"/>
        <w:rPr>
          <w:ins w:id="0" w:author="Unknown"/>
          <w:color w:val="000000" w:themeColor="text1"/>
        </w:rPr>
      </w:pPr>
      <w:r>
        <w:rPr>
          <w:color w:val="000000" w:themeColor="text1"/>
        </w:rPr>
        <w:t>(Н.В.Гоголь. «Ночь перед Рождеством»).</w:t>
      </w:r>
    </w:p>
    <w:p w14:paraId="7C7D65DE" w14:textId="77777777" w:rsidR="00214422" w:rsidRDefault="00214422" w:rsidP="00214422">
      <w:pPr>
        <w:rPr>
          <w:rFonts w:ascii="Times New Roman" w:hAnsi="Times New Roman" w:cs="Times New Roman"/>
          <w:sz w:val="24"/>
          <w:szCs w:val="24"/>
        </w:rPr>
      </w:pPr>
    </w:p>
    <w:p w14:paraId="71BA0369" w14:textId="77777777" w:rsidR="00214422" w:rsidRDefault="00214422" w:rsidP="00214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№9. Почему кузнец «с какой-то досадою и завистью глядел…на такую веселость и на этот раз проклинал колядки…»?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821C677" w14:textId="77777777" w:rsidR="00214422" w:rsidRDefault="00214422" w:rsidP="00214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2C76553" w14:textId="77777777" w:rsidR="00214422" w:rsidRDefault="00214422" w:rsidP="00214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№10. Предлагаем тебе изобразительно-выразительные средства языка, три из этих сочетаний принадлежат к одной группе, а четвертое – к другой. Найди лишнее сочетание и выпиши его.</w:t>
      </w:r>
    </w:p>
    <w:p w14:paraId="0686ED6F" w14:textId="77777777" w:rsidR="00214422" w:rsidRDefault="00214422" w:rsidP="00214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хрустальными </w:t>
      </w:r>
      <w:r>
        <w:rPr>
          <w:rFonts w:ascii="Times New Roman" w:hAnsi="Times New Roman" w:cs="Times New Roman"/>
          <w:sz w:val="24"/>
          <w:szCs w:val="24"/>
        </w:rPr>
        <w:t xml:space="preserve">звездами», «весело </w:t>
      </w:r>
      <w:r>
        <w:rPr>
          <w:rFonts w:ascii="Times New Roman" w:hAnsi="Times New Roman" w:cs="Times New Roman"/>
          <w:i/>
          <w:sz w:val="24"/>
          <w:szCs w:val="24"/>
        </w:rPr>
        <w:t xml:space="preserve">смеющаяся </w:t>
      </w:r>
      <w:r>
        <w:rPr>
          <w:rFonts w:ascii="Times New Roman" w:hAnsi="Times New Roman" w:cs="Times New Roman"/>
          <w:sz w:val="24"/>
          <w:szCs w:val="24"/>
        </w:rPr>
        <w:t>ночь», «</w:t>
      </w:r>
      <w:r>
        <w:rPr>
          <w:rFonts w:ascii="Times New Roman" w:hAnsi="Times New Roman" w:cs="Times New Roman"/>
          <w:i/>
          <w:sz w:val="24"/>
          <w:szCs w:val="24"/>
        </w:rPr>
        <w:t xml:space="preserve">горят </w:t>
      </w:r>
      <w:r>
        <w:rPr>
          <w:rFonts w:ascii="Times New Roman" w:hAnsi="Times New Roman" w:cs="Times New Roman"/>
          <w:sz w:val="24"/>
          <w:szCs w:val="24"/>
        </w:rPr>
        <w:t>щеки», «</w:t>
      </w:r>
      <w:r>
        <w:rPr>
          <w:rFonts w:ascii="Times New Roman" w:hAnsi="Times New Roman" w:cs="Times New Roman"/>
          <w:i/>
          <w:sz w:val="24"/>
          <w:szCs w:val="24"/>
        </w:rPr>
        <w:t xml:space="preserve">славные </w:t>
      </w:r>
      <w:r>
        <w:rPr>
          <w:rFonts w:ascii="Times New Roman" w:hAnsi="Times New Roman" w:cs="Times New Roman"/>
          <w:sz w:val="24"/>
          <w:szCs w:val="24"/>
        </w:rPr>
        <w:t>черевички».</w:t>
      </w:r>
    </w:p>
    <w:p w14:paraId="014F6B5B" w14:textId="77777777" w:rsidR="00214422" w:rsidRDefault="00214422" w:rsidP="00214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</w:t>
      </w:r>
    </w:p>
    <w:p w14:paraId="5ED64618" w14:textId="77777777" w:rsidR="00214422" w:rsidRDefault="00214422" w:rsidP="00214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№11. Тебе встретились слова, которые употребляются нечасто, но их значение при чтении текста вполне понятно. Для каждого слова из первого столбца найди верное толкование его значения из второго столбца.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214422" w14:paraId="70B3584C" w14:textId="77777777" w:rsidTr="002144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DDDC" w14:textId="77777777" w:rsidR="00214422" w:rsidRDefault="0021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FBE" w14:textId="77777777" w:rsidR="00214422" w:rsidRDefault="0021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ТОЛКОВАНИЕ СЛОВА</w:t>
            </w:r>
          </w:p>
        </w:tc>
      </w:tr>
      <w:tr w:rsidR="00214422" w14:paraId="2D780C17" w14:textId="77777777" w:rsidTr="002144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585E" w14:textId="77777777" w:rsidR="00214422" w:rsidRDefault="0021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ПАРУБОК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D243" w14:textId="77777777" w:rsidR="00214422" w:rsidRDefault="0021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сумка, носимая через плечо на ремне;</w:t>
            </w:r>
          </w:p>
        </w:tc>
      </w:tr>
      <w:tr w:rsidR="00214422" w14:paraId="78E18663" w14:textId="77777777" w:rsidTr="002144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8739" w14:textId="77777777" w:rsidR="00214422" w:rsidRDefault="0021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ЧЕРЕВИКИ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0BE" w14:textId="77777777" w:rsidR="00214422" w:rsidRDefault="0021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крестьянская лепешка, каравай</w:t>
            </w:r>
          </w:p>
        </w:tc>
      </w:tr>
      <w:tr w:rsidR="00214422" w14:paraId="2CB7C4AF" w14:textId="77777777" w:rsidTr="002144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7B19" w14:textId="77777777" w:rsidR="00214422" w:rsidRDefault="0021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ЛАДУНКА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6717" w14:textId="77777777" w:rsidR="00214422" w:rsidRDefault="0021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женские узконосые сапожки на высоких каблуках, а также вообще обувь;</w:t>
            </w:r>
          </w:p>
        </w:tc>
      </w:tr>
      <w:tr w:rsidR="00214422" w14:paraId="5307ADF7" w14:textId="77777777" w:rsidTr="0021442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3A2" w14:textId="77777777" w:rsidR="00214422" w:rsidRDefault="00214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A152" w14:textId="77777777" w:rsidR="00214422" w:rsidRDefault="00214422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Юноша, парень.</w:t>
            </w:r>
          </w:p>
        </w:tc>
      </w:tr>
    </w:tbl>
    <w:p w14:paraId="68A9BB23" w14:textId="77777777" w:rsidR="00214422" w:rsidRDefault="00214422" w:rsidP="00214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в таблицу для каждой буквы выбранную вами цифру.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</w:tblGrid>
      <w:tr w:rsidR="00214422" w14:paraId="3AEA6B67" w14:textId="77777777" w:rsidTr="002144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28D2" w14:textId="77777777" w:rsidR="00214422" w:rsidRDefault="0021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EAD7" w14:textId="77777777" w:rsidR="00214422" w:rsidRDefault="0021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F8D3" w14:textId="77777777" w:rsidR="00214422" w:rsidRDefault="0021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14422" w14:paraId="67B687E9" w14:textId="77777777" w:rsidTr="002144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376" w14:textId="77777777" w:rsidR="00214422" w:rsidRDefault="00214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5ED" w14:textId="77777777" w:rsidR="00214422" w:rsidRDefault="00214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9B1" w14:textId="77777777" w:rsidR="00214422" w:rsidRDefault="00214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88E2F7" w14:textId="77777777" w:rsidR="00214422" w:rsidRDefault="00214422" w:rsidP="00214422">
      <w:pPr>
        <w:rPr>
          <w:rFonts w:ascii="Times New Roman" w:hAnsi="Times New Roman" w:cs="Times New Roman"/>
          <w:b/>
          <w:sz w:val="24"/>
          <w:szCs w:val="24"/>
        </w:rPr>
      </w:pPr>
    </w:p>
    <w:p w14:paraId="7E77F817" w14:textId="77777777" w:rsidR="00214422" w:rsidRDefault="00214422" w:rsidP="00214422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№12. Распространите притчу Эзопа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«Черепаха и заяц»: </w:t>
      </w:r>
      <w:r>
        <w:rPr>
          <w:rFonts w:ascii="Times New Roman" w:hAnsi="Times New Roman" w:cs="Times New Roman"/>
          <w:b/>
          <w:sz w:val="24"/>
          <w:szCs w:val="24"/>
        </w:rPr>
        <w:t>введите подробности в описание персонажей; используйте диалог. Ответьте, какое качество характера помешало зайцу победить черепаху?</w:t>
      </w:r>
    </w:p>
    <w:p w14:paraId="5B758CCE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Черепаха и заяц спорили, кто из них быстрее.</w:t>
      </w:r>
    </w:p>
    <w:p w14:paraId="47A79DD1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</w:t>
      </w:r>
    </w:p>
    <w:p w14:paraId="045E32BF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_____________________________________________, - сказала черепаха.</w:t>
      </w:r>
    </w:p>
    <w:p w14:paraId="2CCD785E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</w:t>
      </w:r>
    </w:p>
    <w:p w14:paraId="618F83B7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_____________________________________________, - возмутился заяц.</w:t>
      </w:r>
    </w:p>
    <w:p w14:paraId="59BCEDF4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Назначили они для состязания время и место и разошлись. Но _____________</w:t>
      </w:r>
    </w:p>
    <w:p w14:paraId="400187C0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____________заяц, полагаясь на свою природную резвость, не старался бежать, а улёгся возле дороги и заснул. А ______________________________</w:t>
      </w:r>
    </w:p>
    <w:p w14:paraId="15C1AFFD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Черепаха понимала, что она двигается медленно, и поэтому бежала без передышки. Так обогнала она спящего зайца и получила победную награду.</w:t>
      </w:r>
    </w:p>
    <w:p w14:paraId="42892B37" w14:textId="77777777" w:rsidR="00214422" w:rsidRDefault="00214422" w:rsidP="0021442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</w:t>
      </w:r>
    </w:p>
    <w:p w14:paraId="234BC090" w14:textId="77777777" w:rsidR="00214422" w:rsidRDefault="00214422" w:rsidP="00214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№13. Напишите автора и название книги, которую вы прочитали недавно. Объясните, чем вам эта книга понравилась или не понравилась. Ответ должен содержать 4-6 предложений, и это должен быть текст.</w:t>
      </w:r>
    </w:p>
    <w:p w14:paraId="2C271726" w14:textId="77777777" w:rsidR="00214422" w:rsidRDefault="00214422" w:rsidP="00214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72AFE78A" w14:textId="77777777" w:rsidR="00214422" w:rsidRDefault="00214422" w:rsidP="00214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6152980F" w14:textId="77777777" w:rsidR="00214422" w:rsidRDefault="00214422" w:rsidP="00214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38A06C43" w14:textId="77777777" w:rsidR="00214422" w:rsidRDefault="00214422" w:rsidP="002144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sectPr w:rsidR="00214422" w:rsidSect="00235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70CE"/>
    <w:multiLevelType w:val="hybridMultilevel"/>
    <w:tmpl w:val="6F323520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F07"/>
    <w:multiLevelType w:val="hybridMultilevel"/>
    <w:tmpl w:val="8D00C7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20052"/>
    <w:multiLevelType w:val="hybridMultilevel"/>
    <w:tmpl w:val="9320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6782B"/>
    <w:multiLevelType w:val="hybridMultilevel"/>
    <w:tmpl w:val="3932A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86164"/>
    <w:multiLevelType w:val="hybridMultilevel"/>
    <w:tmpl w:val="2A624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2D"/>
    <w:rsid w:val="00010DC5"/>
    <w:rsid w:val="00214422"/>
    <w:rsid w:val="00235D3D"/>
    <w:rsid w:val="00283117"/>
    <w:rsid w:val="00457EA4"/>
    <w:rsid w:val="004A7714"/>
    <w:rsid w:val="008C5420"/>
    <w:rsid w:val="009B382D"/>
    <w:rsid w:val="00A25007"/>
    <w:rsid w:val="00C124A1"/>
    <w:rsid w:val="00C84AAC"/>
    <w:rsid w:val="00D6327E"/>
    <w:rsid w:val="00E1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EA9D"/>
  <w15:docId w15:val="{CFE4DD6B-E3C2-440A-8DC3-8DE9A471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22"/>
  </w:style>
  <w:style w:type="paragraph" w:styleId="1">
    <w:name w:val="heading 1"/>
    <w:basedOn w:val="a"/>
    <w:next w:val="a"/>
    <w:link w:val="10"/>
    <w:uiPriority w:val="9"/>
    <w:qFormat/>
    <w:rsid w:val="00235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235D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35D3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qFormat/>
    <w:rsid w:val="0023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35D3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35D3D"/>
    <w:pPr>
      <w:spacing w:after="160" w:line="254" w:lineRule="auto"/>
      <w:ind w:left="720"/>
      <w:contextualSpacing/>
    </w:pPr>
  </w:style>
  <w:style w:type="paragraph" w:customStyle="1" w:styleId="Default">
    <w:name w:val="Default"/>
    <w:uiPriority w:val="99"/>
    <w:qFormat/>
    <w:rsid w:val="0023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uiPriority w:val="99"/>
    <w:qFormat/>
    <w:rsid w:val="0023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link w:val="120"/>
    <w:locked/>
    <w:rsid w:val="00235D3D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qFormat/>
    <w:rsid w:val="00235D3D"/>
    <w:pPr>
      <w:shd w:val="clear" w:color="auto" w:fill="FFFFFF"/>
      <w:spacing w:after="120" w:line="298" w:lineRule="exact"/>
      <w:jc w:val="center"/>
      <w:outlineLvl w:val="0"/>
    </w:pPr>
    <w:rPr>
      <w:rFonts w:ascii="Arial Narrow" w:eastAsia="Arial Narrow" w:hAnsi="Arial Narrow" w:cs="Arial Narrow"/>
      <w:sz w:val="26"/>
      <w:szCs w:val="26"/>
    </w:rPr>
  </w:style>
  <w:style w:type="character" w:customStyle="1" w:styleId="3">
    <w:name w:val="Основной текст (3)_"/>
    <w:link w:val="30"/>
    <w:locked/>
    <w:rsid w:val="00235D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235D3D"/>
    <w:pPr>
      <w:shd w:val="clear" w:color="auto" w:fill="FFFFFF"/>
      <w:spacing w:before="120" w:after="120" w:line="0" w:lineRule="atLeas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1"/>
    <w:basedOn w:val="a"/>
    <w:next w:val="a"/>
    <w:uiPriority w:val="99"/>
    <w:qFormat/>
    <w:rsid w:val="00235D3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p">
    <w:name w:val="p"/>
    <w:basedOn w:val="a0"/>
    <w:rsid w:val="00235D3D"/>
  </w:style>
  <w:style w:type="character" w:customStyle="1" w:styleId="c3">
    <w:name w:val="c3"/>
    <w:basedOn w:val="a0"/>
    <w:rsid w:val="00235D3D"/>
  </w:style>
  <w:style w:type="character" w:customStyle="1" w:styleId="c4">
    <w:name w:val="c4"/>
    <w:basedOn w:val="a0"/>
    <w:rsid w:val="00235D3D"/>
  </w:style>
  <w:style w:type="character" w:customStyle="1" w:styleId="c2">
    <w:name w:val="c2"/>
    <w:basedOn w:val="a0"/>
    <w:rsid w:val="00235D3D"/>
  </w:style>
  <w:style w:type="character" w:customStyle="1" w:styleId="c5">
    <w:name w:val="c5"/>
    <w:basedOn w:val="a0"/>
    <w:rsid w:val="00235D3D"/>
  </w:style>
  <w:style w:type="character" w:customStyle="1" w:styleId="apple-converted-space">
    <w:name w:val="apple-converted-space"/>
    <w:basedOn w:val="a0"/>
    <w:rsid w:val="00235D3D"/>
  </w:style>
  <w:style w:type="character" w:customStyle="1" w:styleId="c6">
    <w:name w:val="c6"/>
    <w:basedOn w:val="a0"/>
    <w:rsid w:val="00235D3D"/>
  </w:style>
  <w:style w:type="character" w:customStyle="1" w:styleId="121">
    <w:name w:val="Заголовок №1 (2) + Не полужирный"/>
    <w:aliases w:val="Курсив"/>
    <w:rsid w:val="00235D3D"/>
    <w:rPr>
      <w:rFonts w:ascii="Arial Narrow" w:eastAsia="Arial Narrow" w:hAnsi="Arial Narrow" w:cs="Arial Narrow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8">
    <w:name w:val="Table Grid"/>
    <w:basedOn w:val="a1"/>
    <w:uiPriority w:val="39"/>
    <w:rsid w:val="00235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23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l">
    <w:name w:val="vl"/>
    <w:rsid w:val="00214422"/>
  </w:style>
  <w:style w:type="paragraph" w:styleId="a9">
    <w:name w:val="Body Text"/>
    <w:basedOn w:val="a"/>
    <w:link w:val="aa"/>
    <w:uiPriority w:val="1"/>
    <w:semiHidden/>
    <w:unhideWhenUsed/>
    <w:qFormat/>
    <w:rsid w:val="00010DC5"/>
    <w:pPr>
      <w:widowControl w:val="0"/>
      <w:autoSpaceDE w:val="0"/>
      <w:autoSpaceDN w:val="0"/>
      <w:spacing w:after="0" w:line="240" w:lineRule="auto"/>
      <w:ind w:left="11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010D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 Чистякова</cp:lastModifiedBy>
  <cp:revision>2</cp:revision>
  <dcterms:created xsi:type="dcterms:W3CDTF">2023-08-19T17:24:00Z</dcterms:created>
  <dcterms:modified xsi:type="dcterms:W3CDTF">2023-08-19T17:24:00Z</dcterms:modified>
</cp:coreProperties>
</file>